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2127A" w14:textId="77777777" w:rsidR="00214DFC" w:rsidRDefault="00214DFC" w:rsidP="00214DFC">
      <w:pPr>
        <w:tabs>
          <w:tab w:val="left" w:pos="735"/>
        </w:tabs>
        <w:rPr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42454AB" wp14:editId="20DD409D">
            <wp:simplePos x="0" y="0"/>
            <wp:positionH relativeFrom="page">
              <wp:posOffset>3857625</wp:posOffset>
            </wp:positionH>
            <wp:positionV relativeFrom="paragraph">
              <wp:posOffset>57150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BA319" w14:textId="77777777" w:rsidR="00214DFC" w:rsidRDefault="00214DFC" w:rsidP="00214DFC">
      <w:pPr>
        <w:tabs>
          <w:tab w:val="left" w:pos="735"/>
        </w:tabs>
        <w:rPr>
          <w:sz w:val="28"/>
          <w:szCs w:val="28"/>
        </w:rPr>
      </w:pPr>
    </w:p>
    <w:p w14:paraId="761CA236" w14:textId="77777777" w:rsidR="00214DFC" w:rsidRDefault="00214DFC" w:rsidP="00214DFC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14:paraId="630478C9" w14:textId="0B67918C" w:rsidR="002D7AE0" w:rsidRDefault="000C48C3" w:rsidP="00214DF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14:paraId="4387F14C" w14:textId="77777777" w:rsidR="00214DFC" w:rsidRDefault="00214DFC" w:rsidP="00214DF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</w:t>
      </w:r>
      <w:r>
        <w:rPr>
          <w:sz w:val="28"/>
          <w:szCs w:val="28"/>
        </w:rPr>
        <w:t>А</w:t>
      </w:r>
    </w:p>
    <w:p w14:paraId="5140B7DE" w14:textId="77777777" w:rsidR="00214DFC" w:rsidRDefault="00214DFC" w:rsidP="00214DF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14:paraId="3ADA8F86" w14:textId="77777777" w:rsidR="00214DFC" w:rsidRDefault="00214DFC" w:rsidP="00214DF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14:paraId="6DC0D348" w14:textId="77777777" w:rsidR="00214DFC" w:rsidRDefault="00214DFC" w:rsidP="00214DF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14:paraId="19765590" w14:textId="0F82042D" w:rsidR="00214DFC" w:rsidRDefault="000C48C3" w:rsidP="00214DFC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4DFC">
        <w:rPr>
          <w:sz w:val="28"/>
          <w:szCs w:val="28"/>
          <w:lang w:val="uk-UA"/>
        </w:rPr>
        <w:t xml:space="preserve"> березня 2023рок</w:t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  <w:t xml:space="preserve">                                   </w:t>
      </w:r>
      <w:r w:rsidR="00CE7779">
        <w:rPr>
          <w:sz w:val="28"/>
          <w:szCs w:val="28"/>
          <w:lang w:val="uk-UA"/>
        </w:rPr>
        <w:t xml:space="preserve">            </w:t>
      </w:r>
      <w:r w:rsidR="00214DFC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</w:t>
      </w:r>
    </w:p>
    <w:p w14:paraId="6BBD3812" w14:textId="0FFF6F48" w:rsidR="00214DFC" w:rsidRPr="0011321B" w:rsidRDefault="002D7AE0" w:rsidP="00214DF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DFC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Бабію </w:t>
      </w:r>
      <w:proofErr w:type="spellStart"/>
      <w:r w:rsidR="00214DFC">
        <w:rPr>
          <w:rFonts w:ascii="Times New Roman" w:eastAsia="Times New Roman" w:hAnsi="Times New Roman" w:cs="Times New Roman"/>
          <w:sz w:val="28"/>
          <w:szCs w:val="28"/>
        </w:rPr>
        <w:t>Вячеславу</w:t>
      </w:r>
      <w:proofErr w:type="spellEnd"/>
      <w:r w:rsidR="00214DFC">
        <w:rPr>
          <w:rFonts w:ascii="Times New Roman" w:eastAsia="Times New Roman" w:hAnsi="Times New Roman" w:cs="Times New Roman"/>
          <w:sz w:val="28"/>
          <w:szCs w:val="28"/>
        </w:rPr>
        <w:t xml:space="preserve"> Миколайовичу</w:t>
      </w:r>
    </w:p>
    <w:p w14:paraId="551D04AC" w14:textId="555CDB0C" w:rsidR="00214DFC" w:rsidRDefault="00214DFC" w:rsidP="00214DF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Бабія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Вячеслава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Миколайовича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виділення в натурі земельної частки пай згідно свідоцтва  про право на спадщину за заповітом, договору дарування,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55491752" w14:textId="77777777" w:rsidR="00214DFC" w:rsidRDefault="00214DFC" w:rsidP="00214D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701080A6" w14:textId="664C368C" w:rsidR="00214DFC" w:rsidRDefault="00214DFC" w:rsidP="00214DFC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D7AE0">
        <w:rPr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1.Надати дозвіл на </w:t>
      </w:r>
      <w:r w:rsidR="00CE7779">
        <w:rPr>
          <w:color w:val="000000"/>
          <w:sz w:val="28"/>
          <w:szCs w:val="28"/>
          <w:lang w:val="uk-UA"/>
        </w:rPr>
        <w:t>виготовлення</w:t>
      </w:r>
      <w:r>
        <w:rPr>
          <w:color w:val="000000"/>
          <w:sz w:val="28"/>
          <w:szCs w:val="28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39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2"/>
        <w:gridCol w:w="1462"/>
        <w:gridCol w:w="1368"/>
        <w:gridCol w:w="968"/>
        <w:gridCol w:w="980"/>
        <w:gridCol w:w="958"/>
        <w:gridCol w:w="1059"/>
        <w:gridCol w:w="946"/>
        <w:gridCol w:w="1095"/>
      </w:tblGrid>
      <w:tr w:rsidR="00214DFC" w14:paraId="717346FB" w14:textId="77777777" w:rsidTr="00CE7779">
        <w:trPr>
          <w:trHeight w:val="52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6331B" w14:textId="77777777" w:rsidR="00214DFC" w:rsidRDefault="00214DFC" w:rsidP="00C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14:paraId="7CC36141" w14:textId="77777777" w:rsidR="00214DFC" w:rsidRDefault="00214DFC" w:rsidP="00C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701A2" w14:textId="77777777" w:rsidR="00214DFC" w:rsidRDefault="00214DFC" w:rsidP="00CE7779">
            <w:pPr>
              <w:rPr>
                <w:lang w:val="uk-UA"/>
              </w:rPr>
            </w:pPr>
            <w:r>
              <w:rPr>
                <w:lang w:val="uk-UA"/>
              </w:rPr>
              <w:t xml:space="preserve">Прізвище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 по батькові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8689FA" w14:textId="77777777" w:rsidR="00214DFC" w:rsidRDefault="00214DFC" w:rsidP="00C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>
              <w:rPr>
                <w:lang w:val="uk-UA"/>
              </w:rPr>
              <w:t>ісце знаходження земельної частки /пай/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82BD6" w14:textId="77777777" w:rsidR="00214DFC" w:rsidRDefault="00214DFC" w:rsidP="00C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Рілля 1</w:t>
            </w:r>
          </w:p>
          <w:p w14:paraId="01669FCA" w14:textId="77777777" w:rsidR="00214DFC" w:rsidRDefault="00214DFC" w:rsidP="00CE77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0CC333" w14:textId="77777777" w:rsidR="00214DFC" w:rsidRDefault="00214DFC" w:rsidP="00C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Рілля 2</w:t>
            </w:r>
          </w:p>
          <w:p w14:paraId="59A96BEB" w14:textId="77777777" w:rsidR="00214DFC" w:rsidRDefault="00214DFC" w:rsidP="00CE77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E0D5B" w14:textId="77777777" w:rsidR="00214DFC" w:rsidRDefault="00214DFC" w:rsidP="00C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Кормові</w:t>
            </w:r>
          </w:p>
        </w:tc>
      </w:tr>
      <w:tr w:rsidR="00214DFC" w14:paraId="235D1A99" w14:textId="77777777" w:rsidTr="00CE7779">
        <w:trPr>
          <w:trHeight w:val="82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6ECBD" w14:textId="77777777" w:rsidR="00214DFC" w:rsidRDefault="00214DFC" w:rsidP="00CE7779">
            <w:p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4FBAE" w14:textId="77777777" w:rsidR="00214DFC" w:rsidRDefault="00214DFC" w:rsidP="00CE7779">
            <w:pPr>
              <w:suppressAutoHyphens w:val="0"/>
              <w:rPr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82724" w14:textId="77777777" w:rsidR="00214DFC" w:rsidRDefault="00214DFC" w:rsidP="00CE7779">
            <w:p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25D42" w14:textId="77777777" w:rsidR="00214DFC" w:rsidRDefault="00214DFC" w:rsidP="00C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ділянка</w:t>
            </w:r>
          </w:p>
          <w:p w14:paraId="78E063E5" w14:textId="77777777" w:rsidR="00214DFC" w:rsidRDefault="00214DFC" w:rsidP="00C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654DDD" w14:textId="77777777" w:rsidR="00214DFC" w:rsidRDefault="00214DFC" w:rsidP="00C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площа,  га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68F2EB" w14:textId="77777777" w:rsidR="00214DFC" w:rsidRDefault="00214DFC" w:rsidP="00C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ділянка</w:t>
            </w:r>
          </w:p>
          <w:p w14:paraId="053C2732" w14:textId="77777777" w:rsidR="00214DFC" w:rsidRDefault="00214DFC" w:rsidP="00C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86C86" w14:textId="77777777" w:rsidR="00214DFC" w:rsidRDefault="00214DFC" w:rsidP="00C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площа,  га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835D6" w14:textId="77777777" w:rsidR="00214DFC" w:rsidRDefault="00214DFC" w:rsidP="00C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ділянка</w:t>
            </w:r>
          </w:p>
          <w:p w14:paraId="4EA60E9C" w14:textId="77777777" w:rsidR="00214DFC" w:rsidRDefault="00214DFC" w:rsidP="00C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5588" w14:textId="77777777" w:rsidR="00214DFC" w:rsidRDefault="00214DFC" w:rsidP="00C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площа,  га</w:t>
            </w:r>
          </w:p>
        </w:tc>
      </w:tr>
      <w:tr w:rsidR="00214DFC" w14:paraId="3F61F769" w14:textId="77777777" w:rsidTr="00CE7779">
        <w:trPr>
          <w:trHeight w:val="7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23167" w14:textId="77777777" w:rsidR="00214DFC" w:rsidRDefault="00214DFC" w:rsidP="00CE777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E23BF" w14:textId="07B9A569" w:rsidR="00214DFC" w:rsidRPr="00700235" w:rsidRDefault="00214DFC" w:rsidP="00CE777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</w:t>
            </w:r>
            <w:r w:rsidR="00EC1605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</w:t>
            </w:r>
            <w:r w:rsidR="00EC1605">
              <w:rPr>
                <w:sz w:val="28"/>
                <w:szCs w:val="28"/>
                <w:lang w:val="uk-UA"/>
              </w:rPr>
              <w:t>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Миколайович</w:t>
            </w:r>
            <w:r w:rsidR="00EC1605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E1C5F" w14:textId="77777777" w:rsidR="00214DFC" w:rsidRDefault="00214DFC" w:rsidP="00CE7779">
            <w:pPr>
              <w:rPr>
                <w:lang w:val="uk-UA"/>
              </w:rPr>
            </w:pPr>
            <w:r>
              <w:rPr>
                <w:lang w:val="uk-UA"/>
              </w:rPr>
              <w:t>Смідинська сільська рада</w:t>
            </w:r>
          </w:p>
          <w:p w14:paraId="73433503" w14:textId="57399BD2" w:rsidR="00214DFC" w:rsidRDefault="00214DFC" w:rsidP="00CE7779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(с.Рудня)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59F62" w14:textId="3B6B0337" w:rsidR="00214DFC" w:rsidRDefault="00214DFC" w:rsidP="00C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52а</w:t>
            </w:r>
          </w:p>
          <w:p w14:paraId="13D07701" w14:textId="77777777" w:rsidR="00214DFC" w:rsidRDefault="00214DFC" w:rsidP="00CE7779">
            <w:pPr>
              <w:rPr>
                <w:sz w:val="28"/>
                <w:szCs w:val="28"/>
                <w:lang w:val="uk-UA"/>
              </w:rPr>
            </w:pPr>
          </w:p>
          <w:p w14:paraId="3F721357" w14:textId="77777777" w:rsidR="00214DFC" w:rsidRDefault="00214DFC" w:rsidP="00CE77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CD05E" w14:textId="0A791111" w:rsidR="00214DFC" w:rsidRDefault="00214DFC" w:rsidP="00CE7779">
            <w:pPr>
              <w:suppressAutoHyphens w:val="0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0,2042</w:t>
            </w:r>
          </w:p>
          <w:p w14:paraId="01B25EE0" w14:textId="77777777" w:rsidR="00214DFC" w:rsidRDefault="00214DFC" w:rsidP="00CE7779">
            <w:pPr>
              <w:suppressAutoHyphens w:val="0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32EE57BF" w14:textId="77777777" w:rsidR="00214DFC" w:rsidRDefault="00214DFC" w:rsidP="00CE7779">
            <w:pPr>
              <w:suppressAutoHyphens w:val="0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8FFD8" w14:textId="3E52BF64" w:rsidR="00214DFC" w:rsidRDefault="00214DFC" w:rsidP="00C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81б</w:t>
            </w:r>
          </w:p>
          <w:p w14:paraId="7A6C00EB" w14:textId="77777777" w:rsidR="00214DFC" w:rsidRDefault="00214DFC" w:rsidP="00CE7779">
            <w:pPr>
              <w:rPr>
                <w:sz w:val="28"/>
                <w:szCs w:val="28"/>
                <w:lang w:val="uk-UA"/>
              </w:rPr>
            </w:pPr>
          </w:p>
          <w:p w14:paraId="1C6C3687" w14:textId="77777777" w:rsidR="00214DFC" w:rsidRDefault="00214DFC" w:rsidP="00CE77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495F5" w14:textId="07D40CB8" w:rsidR="00214DFC" w:rsidRDefault="00214DFC" w:rsidP="00CE7779">
            <w:pPr>
              <w:suppressAutoHyphens w:val="0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0,5328</w:t>
            </w:r>
          </w:p>
          <w:p w14:paraId="59A9CBB1" w14:textId="77777777" w:rsidR="00214DFC" w:rsidRDefault="00214DFC" w:rsidP="00CE7779">
            <w:pPr>
              <w:suppressAutoHyphens w:val="0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61F83085" w14:textId="77777777" w:rsidR="00214DFC" w:rsidRDefault="00214DFC" w:rsidP="00CE7779">
            <w:pPr>
              <w:suppressAutoHyphens w:val="0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A5BC0" w14:textId="657192AB" w:rsidR="00214DFC" w:rsidRDefault="00214DFC" w:rsidP="00CE7779">
            <w:pPr>
              <w:suppressAutoHyphens w:val="0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en-US" w:eastAsia="ru-RU"/>
              </w:rPr>
              <w:t>C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118</w:t>
            </w:r>
          </w:p>
          <w:p w14:paraId="504E8AC6" w14:textId="77777777" w:rsidR="00214DFC" w:rsidRDefault="00214DFC" w:rsidP="00CE7779">
            <w:pPr>
              <w:suppressAutoHyphens w:val="0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702EA658" w14:textId="77777777" w:rsidR="00214DFC" w:rsidRDefault="00214DFC" w:rsidP="00CE7779">
            <w:pPr>
              <w:suppressAutoHyphens w:val="0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64B2" w14:textId="638C6B16" w:rsidR="00214DFC" w:rsidRDefault="00214DFC" w:rsidP="00CE7779">
            <w:pPr>
              <w:suppressAutoHyphens w:val="0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0,9231</w:t>
            </w:r>
          </w:p>
          <w:p w14:paraId="3213DBB4" w14:textId="77777777" w:rsidR="00214DFC" w:rsidRDefault="00214DFC" w:rsidP="00CE7779">
            <w:pPr>
              <w:suppressAutoHyphens w:val="0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3EE05677" w14:textId="77777777" w:rsidR="00214DFC" w:rsidRDefault="00214DFC" w:rsidP="00CE7779">
            <w:pPr>
              <w:suppressAutoHyphens w:val="0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</w:tr>
    </w:tbl>
    <w:p w14:paraId="488B6451" w14:textId="77777777" w:rsidR="00214DFC" w:rsidRDefault="00214DFC" w:rsidP="00214DFC">
      <w:pPr>
        <w:pStyle w:val="1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26946546" w14:textId="77777777" w:rsidR="00214DFC" w:rsidRDefault="00214DFC" w:rsidP="00214DF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25FDECD9" w14:textId="77777777" w:rsidR="00214DFC" w:rsidRPr="000A5B91" w:rsidRDefault="00214DFC" w:rsidP="00214DFC">
      <w:pPr>
        <w:jc w:val="both"/>
        <w:rPr>
          <w:sz w:val="28"/>
          <w:szCs w:val="28"/>
          <w:lang w:val="uk-UA"/>
        </w:rPr>
      </w:pPr>
    </w:p>
    <w:p w14:paraId="19740013" w14:textId="2585315D" w:rsidR="00214DFC" w:rsidRPr="000A5B91" w:rsidRDefault="00214DFC" w:rsidP="00214D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</w:t>
      </w:r>
      <w:r w:rsidR="00CE777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</w:t>
      </w:r>
      <w:r w:rsidR="00CE7779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О</w:t>
      </w:r>
      <w:r w:rsidR="00CE7779">
        <w:rPr>
          <w:sz w:val="28"/>
          <w:szCs w:val="28"/>
          <w:lang w:val="uk-UA"/>
        </w:rPr>
        <w:t>ксана</w:t>
      </w:r>
      <w:r>
        <w:rPr>
          <w:sz w:val="28"/>
          <w:szCs w:val="28"/>
          <w:lang w:val="uk-UA"/>
        </w:rPr>
        <w:t xml:space="preserve"> ПІЦИК</w:t>
      </w:r>
    </w:p>
    <w:p w14:paraId="57A0C13F" w14:textId="77777777" w:rsidR="002D7AE0" w:rsidRDefault="002D7AE0" w:rsidP="002D7AE0">
      <w:bookmarkStart w:id="0" w:name="_Hlk129160100"/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51B9ED4E" w14:textId="77777777" w:rsidR="00214DFC" w:rsidRDefault="00214DFC" w:rsidP="00214DFC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 wp14:anchorId="57FC1E0F" wp14:editId="1093D29E">
            <wp:simplePos x="0" y="0"/>
            <wp:positionH relativeFrom="margin">
              <wp:posOffset>2750820</wp:posOffset>
            </wp:positionH>
            <wp:positionV relativeFrom="paragraph">
              <wp:posOffset>66675</wp:posOffset>
            </wp:positionV>
            <wp:extent cx="438150" cy="609600"/>
            <wp:effectExtent l="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</w:t>
      </w:r>
    </w:p>
    <w:p w14:paraId="64D1B289" w14:textId="77777777" w:rsidR="00214DFC" w:rsidRDefault="00214DFC" w:rsidP="00214DFC">
      <w:pPr>
        <w:tabs>
          <w:tab w:val="left" w:pos="1110"/>
        </w:tabs>
        <w:rPr>
          <w:sz w:val="28"/>
          <w:szCs w:val="28"/>
          <w:lang w:val="uk-UA"/>
        </w:rPr>
      </w:pPr>
    </w:p>
    <w:p w14:paraId="5BBB0C82" w14:textId="39883348" w:rsidR="00214DFC" w:rsidRDefault="000C48C3" w:rsidP="00214DFC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14:paraId="5DE257EE" w14:textId="77777777" w:rsidR="002D7AE0" w:rsidRDefault="002D7AE0" w:rsidP="002D7AE0">
      <w:pPr>
        <w:tabs>
          <w:tab w:val="left" w:pos="1110"/>
        </w:tabs>
        <w:rPr>
          <w:sz w:val="28"/>
          <w:szCs w:val="28"/>
          <w:lang w:val="uk-UA"/>
        </w:rPr>
      </w:pPr>
    </w:p>
    <w:p w14:paraId="31DBAFCB" w14:textId="4F5440F1" w:rsidR="00214DFC" w:rsidRDefault="002D7AE0" w:rsidP="002D7AE0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214DFC">
        <w:rPr>
          <w:sz w:val="28"/>
          <w:szCs w:val="28"/>
          <w:lang w:val="uk-UA"/>
        </w:rPr>
        <w:t>СМІДИНСЬКА СІЛЬСЬКА РАД</w:t>
      </w:r>
      <w:r w:rsidR="00214DFC">
        <w:rPr>
          <w:sz w:val="28"/>
          <w:szCs w:val="28"/>
        </w:rPr>
        <w:t>А</w:t>
      </w:r>
    </w:p>
    <w:p w14:paraId="53F3CD0C" w14:textId="77777777" w:rsidR="00214DFC" w:rsidRDefault="00214DFC" w:rsidP="00214DF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14:paraId="4B0E1814" w14:textId="77777777" w:rsidR="00214DFC" w:rsidRDefault="00214DFC" w:rsidP="00214DF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14:paraId="76BEA57B" w14:textId="77777777" w:rsidR="00214DFC" w:rsidRDefault="00214DFC" w:rsidP="00214DF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0ADF674F" w14:textId="132625E3" w:rsidR="00214DFC" w:rsidRDefault="000C48C3" w:rsidP="00214DFC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4DFC">
        <w:rPr>
          <w:sz w:val="28"/>
          <w:szCs w:val="28"/>
          <w:lang w:val="uk-UA"/>
        </w:rPr>
        <w:t xml:space="preserve"> березня 2023року</w:t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  <w:t xml:space="preserve">                                     </w:t>
      </w:r>
      <w:r w:rsidR="00CE7779">
        <w:rPr>
          <w:sz w:val="28"/>
          <w:szCs w:val="28"/>
          <w:lang w:val="uk-UA"/>
        </w:rPr>
        <w:t xml:space="preserve">  </w:t>
      </w:r>
      <w:r w:rsidR="00214DF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14:paraId="378AEC7C" w14:textId="77777777" w:rsidR="00214DFC" w:rsidRPr="0011321B" w:rsidRDefault="00214DFC" w:rsidP="00214DF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Семенаці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Володимиру Степановичу</w:t>
      </w:r>
    </w:p>
    <w:p w14:paraId="679F2005" w14:textId="77777777" w:rsidR="00214DFC" w:rsidRDefault="00214DFC" w:rsidP="00214DF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Семенаки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Володимира Степановича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виділення в натурі земельної частки пай згідно рішенням суду,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5E9C4AE3" w14:textId="77777777" w:rsidR="00214DFC" w:rsidRDefault="00214DFC" w:rsidP="00214D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2CF1D5F6" w14:textId="4D2266FA" w:rsidR="00214DFC" w:rsidRDefault="00214DFC" w:rsidP="00214DFC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D7AE0">
        <w:rPr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100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9"/>
        <w:gridCol w:w="1884"/>
        <w:gridCol w:w="1456"/>
        <w:gridCol w:w="724"/>
        <w:gridCol w:w="1053"/>
        <w:gridCol w:w="1024"/>
        <w:gridCol w:w="1135"/>
        <w:gridCol w:w="1011"/>
        <w:gridCol w:w="1174"/>
      </w:tblGrid>
      <w:tr w:rsidR="00214DFC" w14:paraId="64E3197E" w14:textId="77777777" w:rsidTr="00CE7779">
        <w:trPr>
          <w:trHeight w:val="5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bookmarkEnd w:id="0"/>
          <w:p w14:paraId="54A9FCA2" w14:textId="77777777" w:rsidR="00214DFC" w:rsidRPr="005A0D69" w:rsidRDefault="00214DFC" w:rsidP="007A6FC0">
            <w:pPr>
              <w:spacing w:line="252" w:lineRule="auto"/>
              <w:rPr>
                <w:lang w:val="uk-UA"/>
              </w:rPr>
            </w:pPr>
            <w:r w:rsidRPr="005A0D69">
              <w:rPr>
                <w:lang w:val="uk-UA"/>
              </w:rPr>
              <w:t>№</w:t>
            </w:r>
          </w:p>
          <w:p w14:paraId="184DAA85" w14:textId="77777777" w:rsidR="00214DFC" w:rsidRPr="005A0D69" w:rsidRDefault="00214DFC" w:rsidP="007A6FC0">
            <w:pPr>
              <w:spacing w:line="252" w:lineRule="auto"/>
              <w:rPr>
                <w:lang w:val="uk-UA"/>
              </w:rPr>
            </w:pPr>
            <w:r w:rsidRPr="005A0D69">
              <w:rPr>
                <w:lang w:val="uk-UA"/>
              </w:rPr>
              <w:t>п/п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377B8" w14:textId="77777777" w:rsidR="00214DFC" w:rsidRPr="005A0D69" w:rsidRDefault="00214DFC" w:rsidP="007A6FC0">
            <w:pPr>
              <w:spacing w:line="252" w:lineRule="auto"/>
              <w:rPr>
                <w:lang w:val="uk-UA"/>
              </w:rPr>
            </w:pPr>
            <w:r w:rsidRPr="005A0D69">
              <w:rPr>
                <w:lang w:val="uk-UA"/>
              </w:rPr>
              <w:t xml:space="preserve">Прізвище </w:t>
            </w:r>
            <w:proofErr w:type="spellStart"/>
            <w:r w:rsidRPr="005A0D69">
              <w:rPr>
                <w:lang w:val="uk-UA"/>
              </w:rPr>
              <w:t>ім</w:t>
            </w:r>
            <w:proofErr w:type="spellEnd"/>
            <w:r w:rsidRPr="005A0D69">
              <w:rPr>
                <w:lang w:val="en-US"/>
              </w:rPr>
              <w:t>’</w:t>
            </w:r>
            <w:r w:rsidRPr="005A0D69">
              <w:rPr>
                <w:lang w:val="uk-UA"/>
              </w:rPr>
              <w:t>я по батькові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64D205" w14:textId="77777777" w:rsidR="00214DFC" w:rsidRPr="005A0D69" w:rsidRDefault="00214DFC" w:rsidP="007A6FC0">
            <w:pPr>
              <w:spacing w:line="252" w:lineRule="auto"/>
              <w:rPr>
                <w:lang w:val="uk-UA"/>
              </w:rPr>
            </w:pPr>
            <w:r w:rsidRPr="005A0D69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9CD2D" w14:textId="7E1BDDC0" w:rsidR="00214DFC" w:rsidRPr="005A0D69" w:rsidRDefault="00214DFC" w:rsidP="00EC1605">
            <w:pPr>
              <w:spacing w:line="252" w:lineRule="auto"/>
              <w:jc w:val="center"/>
              <w:rPr>
                <w:lang w:val="uk-UA"/>
              </w:rPr>
            </w:pPr>
            <w:r w:rsidRPr="005A0D69">
              <w:rPr>
                <w:lang w:val="uk-UA"/>
              </w:rPr>
              <w:t>Рілля 1</w:t>
            </w:r>
          </w:p>
          <w:p w14:paraId="7EA11C7F" w14:textId="77777777" w:rsidR="00214DFC" w:rsidRPr="005A0D69" w:rsidRDefault="00214DFC" w:rsidP="007A6FC0">
            <w:pPr>
              <w:spacing w:line="252" w:lineRule="auto"/>
              <w:jc w:val="center"/>
              <w:rPr>
                <w:lang w:val="uk-UA"/>
              </w:rPr>
            </w:pPr>
            <w:r w:rsidRPr="005A0D69">
              <w:rPr>
                <w:lang w:val="uk-UA"/>
              </w:rPr>
              <w:t xml:space="preserve">          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F3C96" w14:textId="77777777" w:rsidR="00214DFC" w:rsidRPr="005A0D69" w:rsidRDefault="00214DFC" w:rsidP="007A6FC0">
            <w:pPr>
              <w:spacing w:line="252" w:lineRule="auto"/>
              <w:rPr>
                <w:lang w:val="uk-UA"/>
              </w:rPr>
            </w:pPr>
            <w:r w:rsidRPr="005A0D69">
              <w:rPr>
                <w:lang w:val="uk-UA"/>
              </w:rPr>
              <w:t>Рілля 2</w:t>
            </w:r>
          </w:p>
          <w:p w14:paraId="7A53F120" w14:textId="77777777" w:rsidR="00214DFC" w:rsidRPr="005A0D69" w:rsidRDefault="00214DFC" w:rsidP="007A6FC0">
            <w:pPr>
              <w:spacing w:line="252" w:lineRule="auto"/>
              <w:jc w:val="center"/>
              <w:rPr>
                <w:lang w:val="uk-UA"/>
              </w:rPr>
            </w:pPr>
            <w:r w:rsidRPr="005A0D69">
              <w:rPr>
                <w:lang w:val="uk-UA"/>
              </w:rPr>
              <w:t xml:space="preserve"> 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64008" w14:textId="77777777" w:rsidR="00214DFC" w:rsidRPr="005A0D69" w:rsidRDefault="00214DFC" w:rsidP="007A6FC0">
            <w:pPr>
              <w:spacing w:line="252" w:lineRule="auto"/>
              <w:rPr>
                <w:lang w:val="uk-UA"/>
              </w:rPr>
            </w:pPr>
            <w:r w:rsidRPr="005A0D69">
              <w:rPr>
                <w:lang w:val="uk-UA"/>
              </w:rPr>
              <w:t>Кормові</w:t>
            </w:r>
          </w:p>
        </w:tc>
      </w:tr>
      <w:tr w:rsidR="00CE7779" w14:paraId="1DD35740" w14:textId="77777777" w:rsidTr="00CE7779">
        <w:trPr>
          <w:trHeight w:val="48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5E584" w14:textId="77777777" w:rsidR="00214DFC" w:rsidRPr="005A0D69" w:rsidRDefault="00214DFC" w:rsidP="007A6FC0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2F017" w14:textId="77777777" w:rsidR="00214DFC" w:rsidRPr="005A0D69" w:rsidRDefault="00214DFC" w:rsidP="007A6FC0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17500" w14:textId="77777777" w:rsidR="00214DFC" w:rsidRPr="005A0D69" w:rsidRDefault="00214DFC" w:rsidP="007A6FC0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26841" w14:textId="77777777" w:rsidR="00214DFC" w:rsidRPr="005A0D69" w:rsidRDefault="00214DFC" w:rsidP="007A6FC0">
            <w:pPr>
              <w:spacing w:line="252" w:lineRule="auto"/>
              <w:rPr>
                <w:lang w:val="uk-UA"/>
              </w:rPr>
            </w:pPr>
            <w:r w:rsidRPr="005A0D69">
              <w:rPr>
                <w:lang w:val="uk-UA"/>
              </w:rPr>
              <w:t>ділянка</w:t>
            </w:r>
          </w:p>
          <w:p w14:paraId="3CE644A1" w14:textId="77777777" w:rsidR="00214DFC" w:rsidRPr="005A0D69" w:rsidRDefault="00214DFC" w:rsidP="007A6FC0">
            <w:pPr>
              <w:spacing w:line="252" w:lineRule="auto"/>
              <w:rPr>
                <w:lang w:val="uk-UA"/>
              </w:rPr>
            </w:pPr>
            <w:r w:rsidRPr="005A0D69">
              <w:rPr>
                <w:lang w:val="uk-UA"/>
              </w:rPr>
              <w:t xml:space="preserve">№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3A51C" w14:textId="77777777" w:rsidR="00214DFC" w:rsidRPr="005A0D69" w:rsidRDefault="00214DFC" w:rsidP="007A6FC0">
            <w:pPr>
              <w:spacing w:line="252" w:lineRule="auto"/>
              <w:rPr>
                <w:lang w:val="uk-UA"/>
              </w:rPr>
            </w:pPr>
            <w:r w:rsidRPr="005A0D69">
              <w:rPr>
                <w:lang w:val="uk-UA"/>
              </w:rPr>
              <w:t>площа  га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20E19" w14:textId="77777777" w:rsidR="00214DFC" w:rsidRPr="005A0D69" w:rsidRDefault="00214DFC" w:rsidP="007A6FC0">
            <w:pPr>
              <w:spacing w:line="252" w:lineRule="auto"/>
              <w:rPr>
                <w:lang w:val="uk-UA"/>
              </w:rPr>
            </w:pPr>
            <w:r w:rsidRPr="005A0D69">
              <w:rPr>
                <w:lang w:val="uk-UA"/>
              </w:rPr>
              <w:t>ділянка</w:t>
            </w:r>
          </w:p>
          <w:p w14:paraId="01239048" w14:textId="77777777" w:rsidR="00214DFC" w:rsidRPr="005A0D69" w:rsidRDefault="00214DFC" w:rsidP="007A6FC0">
            <w:pPr>
              <w:spacing w:line="252" w:lineRule="auto"/>
              <w:rPr>
                <w:lang w:val="uk-UA"/>
              </w:rPr>
            </w:pPr>
            <w:r w:rsidRPr="005A0D69">
              <w:rPr>
                <w:lang w:val="uk-UA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62BA4D" w14:textId="77777777" w:rsidR="00214DFC" w:rsidRPr="005A0D69" w:rsidRDefault="00214DFC" w:rsidP="007A6FC0">
            <w:pPr>
              <w:spacing w:line="252" w:lineRule="auto"/>
              <w:rPr>
                <w:lang w:val="uk-UA"/>
              </w:rPr>
            </w:pPr>
            <w:r w:rsidRPr="005A0D69">
              <w:rPr>
                <w:lang w:val="uk-UA"/>
              </w:rPr>
              <w:t>площа,  га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20144" w14:textId="77777777" w:rsidR="00214DFC" w:rsidRPr="005A0D69" w:rsidRDefault="00214DFC" w:rsidP="007A6FC0">
            <w:pPr>
              <w:spacing w:line="252" w:lineRule="auto"/>
              <w:rPr>
                <w:lang w:val="uk-UA"/>
              </w:rPr>
            </w:pPr>
            <w:r w:rsidRPr="005A0D69">
              <w:rPr>
                <w:lang w:val="uk-UA"/>
              </w:rPr>
              <w:t>ділянка</w:t>
            </w:r>
          </w:p>
          <w:p w14:paraId="36474BF8" w14:textId="77777777" w:rsidR="00214DFC" w:rsidRPr="005A0D69" w:rsidRDefault="00214DFC" w:rsidP="007A6FC0">
            <w:pPr>
              <w:spacing w:line="252" w:lineRule="auto"/>
              <w:rPr>
                <w:lang w:val="uk-UA"/>
              </w:rPr>
            </w:pPr>
            <w:r w:rsidRPr="005A0D69">
              <w:rPr>
                <w:lang w:val="uk-UA"/>
              </w:rPr>
              <w:t xml:space="preserve">№ 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A40C3" w14:textId="77777777" w:rsidR="00214DFC" w:rsidRPr="005A0D69" w:rsidRDefault="00214DFC" w:rsidP="007A6FC0">
            <w:pPr>
              <w:spacing w:line="252" w:lineRule="auto"/>
              <w:rPr>
                <w:lang w:val="uk-UA"/>
              </w:rPr>
            </w:pPr>
            <w:r w:rsidRPr="005A0D69">
              <w:rPr>
                <w:lang w:val="uk-UA"/>
              </w:rPr>
              <w:t>площа,  га</w:t>
            </w:r>
          </w:p>
        </w:tc>
      </w:tr>
      <w:tr w:rsidR="00CE7779" w14:paraId="3EE6038D" w14:textId="77777777" w:rsidTr="00CE7779">
        <w:trPr>
          <w:trHeight w:val="13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706FE" w14:textId="77777777" w:rsidR="00214DFC" w:rsidRDefault="00214DFC" w:rsidP="007A6FC0">
            <w:pPr>
              <w:spacing w:line="252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428D3" w14:textId="77777777" w:rsidR="00214DFC" w:rsidRDefault="00214DFC" w:rsidP="007A6FC0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Семенаці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Володимиру</w:t>
            </w:r>
            <w:proofErr w:type="spellEnd"/>
            <w:r>
              <w:rPr>
                <w:sz w:val="28"/>
                <w:szCs w:val="28"/>
              </w:rPr>
              <w:t xml:space="preserve"> Степановичу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7EE55F" w14:textId="77777777" w:rsidR="00214DFC" w:rsidRDefault="00214DFC" w:rsidP="007A6FC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Смідинська сільська рада</w:t>
            </w:r>
          </w:p>
          <w:p w14:paraId="11322244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с.Смідин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93962" w14:textId="77777777" w:rsidR="00214DFC" w:rsidRDefault="00214DFC" w:rsidP="007A6FC0">
            <w:pPr>
              <w:spacing w:line="252" w:lineRule="auto"/>
              <w:rPr>
                <w:ins w:id="1" w:author="User" w:date="2023-02-07T09:32:00Z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656а</w:t>
            </w:r>
          </w:p>
          <w:p w14:paraId="38FB44A9" w14:textId="77777777" w:rsidR="00214DFC" w:rsidRDefault="00214DFC" w:rsidP="007A6FC0">
            <w:pPr>
              <w:spacing w:line="252" w:lineRule="auto"/>
              <w:rPr>
                <w:ins w:id="2" w:author="User" w:date="2023-02-07T09:32:00Z"/>
                <w:sz w:val="28"/>
                <w:szCs w:val="28"/>
                <w:lang w:val="uk-UA"/>
              </w:rPr>
            </w:pPr>
          </w:p>
          <w:p w14:paraId="1A85DBFE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  <w:p w14:paraId="1C555586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EBCA4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1,38</w:t>
            </w:r>
          </w:p>
          <w:p w14:paraId="00579395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3AC570DA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73E1A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1160б</w:t>
            </w:r>
          </w:p>
          <w:p w14:paraId="36664AAE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BC9E2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0,3262</w:t>
            </w:r>
          </w:p>
          <w:p w14:paraId="2F8CA052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F2CA0" w14:textId="77777777" w:rsidR="00214DFC" w:rsidRDefault="00214DFC" w:rsidP="007A6FC0">
            <w:pPr>
              <w:suppressAutoHyphens w:val="0"/>
              <w:spacing w:line="276" w:lineRule="auto"/>
              <w:rPr>
                <w:ins w:id="3" w:author="User" w:date="2023-02-07T09:32:00Z"/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831п.</w:t>
            </w:r>
          </w:p>
          <w:p w14:paraId="328FD0DD" w14:textId="77777777" w:rsidR="00214DFC" w:rsidRDefault="00214DFC" w:rsidP="007A6FC0">
            <w:pPr>
              <w:suppressAutoHyphens w:val="0"/>
              <w:spacing w:line="276" w:lineRule="auto"/>
              <w:rPr>
                <w:ins w:id="4" w:author="User" w:date="2023-02-07T09:32:00Z"/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524C86D9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277E" w14:textId="77777777" w:rsidR="00214DFC" w:rsidRDefault="00214DFC" w:rsidP="007A6FC0">
            <w:pPr>
              <w:suppressAutoHyphens w:val="0"/>
              <w:spacing w:line="276" w:lineRule="auto"/>
              <w:rPr>
                <w:ins w:id="5" w:author="User" w:date="2023-02-07T09:32:00Z"/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1,6198</w:t>
            </w:r>
          </w:p>
          <w:p w14:paraId="519E05DB" w14:textId="77777777" w:rsidR="00214DFC" w:rsidRDefault="00214DFC" w:rsidP="007A6FC0">
            <w:pPr>
              <w:suppressAutoHyphens w:val="0"/>
              <w:spacing w:line="276" w:lineRule="auto"/>
              <w:rPr>
                <w:ins w:id="6" w:author="User" w:date="2023-02-07T09:32:00Z"/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365390C7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</w:tr>
    </w:tbl>
    <w:p w14:paraId="19230939" w14:textId="77777777" w:rsidR="00214DFC" w:rsidRDefault="00214DFC" w:rsidP="00214DFC">
      <w:pPr>
        <w:pStyle w:val="1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702590BE" w14:textId="77777777" w:rsidR="00214DFC" w:rsidRDefault="00214DFC" w:rsidP="00214DF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</w:t>
      </w:r>
    </w:p>
    <w:p w14:paraId="168E948B" w14:textId="77777777" w:rsidR="00CE7779" w:rsidRDefault="00CE7779" w:rsidP="00214DFC">
      <w:pPr>
        <w:tabs>
          <w:tab w:val="left" w:pos="1110"/>
        </w:tabs>
        <w:rPr>
          <w:sz w:val="28"/>
          <w:szCs w:val="28"/>
          <w:lang w:val="uk-UA"/>
        </w:rPr>
      </w:pPr>
    </w:p>
    <w:p w14:paraId="731E69DB" w14:textId="77777777" w:rsidR="002D7AE0" w:rsidRDefault="00214DFC" w:rsidP="002D7AE0">
      <w:r>
        <w:rPr>
          <w:sz w:val="28"/>
          <w:szCs w:val="28"/>
          <w:lang w:val="uk-UA"/>
        </w:rPr>
        <w:t xml:space="preserve">Сільський голова                                                     </w:t>
      </w:r>
      <w:r w:rsidR="00EC1605">
        <w:rPr>
          <w:sz w:val="28"/>
          <w:szCs w:val="28"/>
          <w:lang w:val="uk-UA"/>
        </w:rPr>
        <w:t xml:space="preserve">                   </w:t>
      </w:r>
      <w:r w:rsidR="00CE7779">
        <w:rPr>
          <w:sz w:val="28"/>
          <w:szCs w:val="28"/>
          <w:lang w:val="uk-UA"/>
        </w:rPr>
        <w:t xml:space="preserve">    </w:t>
      </w:r>
      <w:r w:rsidR="00EC16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CE7779">
        <w:rPr>
          <w:sz w:val="28"/>
          <w:szCs w:val="28"/>
          <w:lang w:val="uk-UA"/>
        </w:rPr>
        <w:t>ксана</w:t>
      </w:r>
      <w:r>
        <w:rPr>
          <w:sz w:val="28"/>
          <w:szCs w:val="28"/>
          <w:lang w:val="uk-UA"/>
        </w:rPr>
        <w:t xml:space="preserve"> ПІЦИК                                    </w:t>
      </w:r>
      <w:proofErr w:type="spellStart"/>
      <w:r w:rsidR="002D7AE0">
        <w:rPr>
          <w:lang w:val="uk-UA"/>
        </w:rPr>
        <w:t>Тарасіч</w:t>
      </w:r>
      <w:proofErr w:type="spellEnd"/>
      <w:r w:rsidR="002D7AE0">
        <w:rPr>
          <w:lang w:val="uk-UA"/>
        </w:rPr>
        <w:t xml:space="preserve"> Наталія</w:t>
      </w:r>
    </w:p>
    <w:p w14:paraId="6C2EBC56" w14:textId="7EB462E3" w:rsidR="00214DFC" w:rsidRPr="002D7AE0" w:rsidRDefault="002D7AE0" w:rsidP="00214DFC">
      <w:pPr>
        <w:tabs>
          <w:tab w:val="left" w:pos="1110"/>
        </w:tabs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3360" behindDoc="0" locked="0" layoutInCell="1" allowOverlap="1" wp14:anchorId="6BE33C4B" wp14:editId="039F84E6">
            <wp:simplePos x="0" y="0"/>
            <wp:positionH relativeFrom="page">
              <wp:posOffset>3914775</wp:posOffset>
            </wp:positionH>
            <wp:positionV relativeFrom="paragraph">
              <wp:posOffset>156845</wp:posOffset>
            </wp:positionV>
            <wp:extent cx="438150" cy="609600"/>
            <wp:effectExtent l="0" t="0" r="0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2FBF8" w14:textId="2A68E935" w:rsidR="00214DFC" w:rsidRPr="000C48C3" w:rsidRDefault="000C48C3" w:rsidP="00214DFC">
      <w:pPr>
        <w:tabs>
          <w:tab w:val="left" w:pos="7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14:paraId="0AC919E9" w14:textId="77777777" w:rsidR="00214DFC" w:rsidRDefault="00214DFC" w:rsidP="00214DFC">
      <w:pPr>
        <w:tabs>
          <w:tab w:val="left" w:pos="735"/>
        </w:tabs>
        <w:rPr>
          <w:sz w:val="28"/>
          <w:szCs w:val="28"/>
        </w:rPr>
      </w:pPr>
    </w:p>
    <w:p w14:paraId="5FF3B7B0" w14:textId="77777777" w:rsidR="00214DFC" w:rsidRDefault="00214DFC" w:rsidP="00214DFC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14:paraId="23DAD60C" w14:textId="19BA29D3" w:rsidR="00214DFC" w:rsidRDefault="002D7AE0" w:rsidP="002D7AE0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214DFC">
        <w:rPr>
          <w:sz w:val="28"/>
          <w:szCs w:val="28"/>
          <w:lang w:val="uk-UA"/>
        </w:rPr>
        <w:t>СМІДИНСЬКА СІЛЬСЬКА РАД</w:t>
      </w:r>
      <w:r w:rsidR="00214DFC">
        <w:rPr>
          <w:sz w:val="28"/>
          <w:szCs w:val="28"/>
        </w:rPr>
        <w:t>А</w:t>
      </w:r>
    </w:p>
    <w:p w14:paraId="1D524E8C" w14:textId="77777777" w:rsidR="00214DFC" w:rsidRDefault="00214DFC" w:rsidP="005A0D6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14:paraId="799C0F92" w14:textId="77777777" w:rsidR="00214DFC" w:rsidRDefault="00214DFC" w:rsidP="005A0D6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14:paraId="730E5583" w14:textId="66D6184B" w:rsidR="00214DFC" w:rsidRDefault="00214DFC" w:rsidP="005A0D6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14:paraId="07F37E00" w14:textId="224ACB60" w:rsidR="00214DFC" w:rsidRDefault="000C48C3" w:rsidP="00214DFC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4DFC">
        <w:rPr>
          <w:sz w:val="28"/>
          <w:szCs w:val="28"/>
          <w:lang w:val="uk-UA"/>
        </w:rPr>
        <w:t xml:space="preserve"> березня 2023року</w:t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  <w:t xml:space="preserve">                                   </w:t>
      </w:r>
      <w:r w:rsidR="005A0D69">
        <w:rPr>
          <w:sz w:val="28"/>
          <w:szCs w:val="28"/>
          <w:lang w:val="uk-UA"/>
        </w:rPr>
        <w:t xml:space="preserve">  </w:t>
      </w:r>
      <w:r w:rsidR="00214DFC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</w:t>
      </w:r>
    </w:p>
    <w:p w14:paraId="23357FC6" w14:textId="77A79F04" w:rsidR="00214DFC" w:rsidRPr="0011321B" w:rsidRDefault="002D7AE0" w:rsidP="00214DF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DFC">
        <w:rPr>
          <w:rFonts w:ascii="Times New Roman" w:eastAsia="Times New Roman" w:hAnsi="Times New Roman" w:cs="Times New Roman"/>
          <w:sz w:val="28"/>
          <w:szCs w:val="28"/>
        </w:rPr>
        <w:t xml:space="preserve"> 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Сагайдаку Степану Івановичу</w:t>
      </w:r>
    </w:p>
    <w:p w14:paraId="56738421" w14:textId="77777777" w:rsidR="00214DFC" w:rsidRDefault="00214DFC" w:rsidP="00214DF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r>
        <w:rPr>
          <w:rFonts w:ascii="Times New Roman" w:eastAsia="Times New Roman" w:hAnsi="Times New Roman" w:cs="Times New Roman"/>
          <w:sz w:val="28"/>
          <w:szCs w:val="28"/>
        </w:rPr>
        <w:t>Сагайдака Степана Івановича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виділення в натурі земельної частки пай згідно сертифікату,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28A0BE7B" w14:textId="77777777" w:rsidR="00214DFC" w:rsidRDefault="00214DFC" w:rsidP="00214D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39B83C04" w14:textId="6315071A" w:rsidR="00214DFC" w:rsidRDefault="00214DFC" w:rsidP="00214DFC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D7AE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79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7"/>
        <w:gridCol w:w="1524"/>
        <w:gridCol w:w="1426"/>
        <w:gridCol w:w="1009"/>
        <w:gridCol w:w="1021"/>
        <w:gridCol w:w="999"/>
        <w:gridCol w:w="1103"/>
        <w:gridCol w:w="986"/>
        <w:gridCol w:w="1140"/>
      </w:tblGrid>
      <w:tr w:rsidR="00214DFC" w14:paraId="6968C788" w14:textId="77777777" w:rsidTr="007A6FC0">
        <w:trPr>
          <w:trHeight w:val="54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A7628" w14:textId="77777777" w:rsidR="00214DFC" w:rsidRPr="005A0D69" w:rsidRDefault="00214DFC" w:rsidP="005A0D69">
            <w:pPr>
              <w:spacing w:line="252" w:lineRule="auto"/>
              <w:jc w:val="center"/>
              <w:rPr>
                <w:lang w:val="uk-UA"/>
              </w:rPr>
            </w:pPr>
            <w:r w:rsidRPr="005A0D69">
              <w:rPr>
                <w:lang w:val="uk-UA"/>
              </w:rPr>
              <w:t>№</w:t>
            </w:r>
          </w:p>
          <w:p w14:paraId="00D3CCB4" w14:textId="77777777" w:rsidR="00214DFC" w:rsidRPr="005A0D69" w:rsidRDefault="00214DFC" w:rsidP="005A0D69">
            <w:pPr>
              <w:spacing w:line="252" w:lineRule="auto"/>
              <w:jc w:val="center"/>
              <w:rPr>
                <w:lang w:val="uk-UA"/>
              </w:rPr>
            </w:pPr>
            <w:r w:rsidRPr="005A0D69">
              <w:rPr>
                <w:lang w:val="uk-UA"/>
              </w:rPr>
              <w:t>п/п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0C5B8" w14:textId="77777777" w:rsidR="00214DFC" w:rsidRPr="005A0D69" w:rsidRDefault="00214DFC" w:rsidP="005A0D69">
            <w:pPr>
              <w:spacing w:line="252" w:lineRule="auto"/>
              <w:jc w:val="center"/>
              <w:rPr>
                <w:lang w:val="uk-UA"/>
              </w:rPr>
            </w:pPr>
            <w:r w:rsidRPr="005A0D69">
              <w:rPr>
                <w:lang w:val="uk-UA"/>
              </w:rPr>
              <w:t xml:space="preserve">Прізвище </w:t>
            </w:r>
            <w:proofErr w:type="spellStart"/>
            <w:r w:rsidRPr="005A0D69">
              <w:rPr>
                <w:lang w:val="uk-UA"/>
              </w:rPr>
              <w:t>ім</w:t>
            </w:r>
            <w:proofErr w:type="spellEnd"/>
            <w:r w:rsidRPr="005A0D69">
              <w:rPr>
                <w:lang w:val="en-US"/>
              </w:rPr>
              <w:t>’</w:t>
            </w:r>
            <w:r w:rsidRPr="005A0D69">
              <w:rPr>
                <w:lang w:val="uk-UA"/>
              </w:rPr>
              <w:t>я по батькові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8E03C2" w14:textId="77777777" w:rsidR="00214DFC" w:rsidRPr="005A0D69" w:rsidRDefault="00214DFC" w:rsidP="005A0D69">
            <w:pPr>
              <w:spacing w:line="252" w:lineRule="auto"/>
              <w:jc w:val="center"/>
              <w:rPr>
                <w:lang w:val="uk-UA"/>
              </w:rPr>
            </w:pPr>
            <w:r w:rsidRPr="005A0D69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32D53C" w14:textId="3E6ED90D" w:rsidR="00214DFC" w:rsidRPr="005A0D69" w:rsidRDefault="00214DFC" w:rsidP="005A0D69">
            <w:pPr>
              <w:spacing w:line="252" w:lineRule="auto"/>
              <w:jc w:val="center"/>
              <w:rPr>
                <w:lang w:val="uk-UA"/>
              </w:rPr>
            </w:pPr>
            <w:r w:rsidRPr="005A0D69">
              <w:rPr>
                <w:lang w:val="uk-UA"/>
              </w:rPr>
              <w:t>Рілля 1</w:t>
            </w:r>
          </w:p>
          <w:p w14:paraId="1B2B3BA3" w14:textId="3D89ADDA" w:rsidR="00214DFC" w:rsidRPr="005A0D69" w:rsidRDefault="00214DFC" w:rsidP="005A0D69">
            <w:pPr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B91B6" w14:textId="77777777" w:rsidR="00214DFC" w:rsidRPr="005A0D69" w:rsidRDefault="00214DFC" w:rsidP="005A0D69">
            <w:pPr>
              <w:spacing w:line="252" w:lineRule="auto"/>
              <w:jc w:val="center"/>
              <w:rPr>
                <w:lang w:val="uk-UA"/>
              </w:rPr>
            </w:pPr>
            <w:r w:rsidRPr="005A0D69">
              <w:rPr>
                <w:lang w:val="uk-UA"/>
              </w:rPr>
              <w:t>Рілля 2</w:t>
            </w:r>
          </w:p>
          <w:p w14:paraId="3F31E77B" w14:textId="65DF4DC6" w:rsidR="00214DFC" w:rsidRPr="005A0D69" w:rsidRDefault="00214DFC" w:rsidP="005A0D69">
            <w:pPr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A36E4" w14:textId="77777777" w:rsidR="00214DFC" w:rsidRPr="005A0D69" w:rsidRDefault="00214DFC" w:rsidP="005A0D69">
            <w:pPr>
              <w:spacing w:line="252" w:lineRule="auto"/>
              <w:jc w:val="center"/>
              <w:rPr>
                <w:lang w:val="uk-UA"/>
              </w:rPr>
            </w:pPr>
            <w:r w:rsidRPr="005A0D69">
              <w:rPr>
                <w:lang w:val="uk-UA"/>
              </w:rPr>
              <w:t>Кормові</w:t>
            </w:r>
          </w:p>
        </w:tc>
      </w:tr>
      <w:tr w:rsidR="00214DFC" w14:paraId="031B0BCB" w14:textId="77777777" w:rsidTr="007A6FC0">
        <w:trPr>
          <w:trHeight w:val="852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B8C3D" w14:textId="77777777" w:rsidR="00214DFC" w:rsidRPr="005A0D69" w:rsidRDefault="00214DFC" w:rsidP="005A0D69">
            <w:pPr>
              <w:suppressAutoHyphens w:val="0"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FFE636" w14:textId="77777777" w:rsidR="00214DFC" w:rsidRPr="005A0D69" w:rsidRDefault="00214DFC" w:rsidP="005A0D69">
            <w:pPr>
              <w:suppressAutoHyphens w:val="0"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F8EBF" w14:textId="77777777" w:rsidR="00214DFC" w:rsidRPr="005A0D69" w:rsidRDefault="00214DFC" w:rsidP="005A0D69">
            <w:pPr>
              <w:suppressAutoHyphens w:val="0"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83E2DE" w14:textId="77777777" w:rsidR="00214DFC" w:rsidRPr="005A0D69" w:rsidRDefault="00214DFC" w:rsidP="005A0D69">
            <w:pPr>
              <w:spacing w:line="252" w:lineRule="auto"/>
              <w:jc w:val="center"/>
              <w:rPr>
                <w:lang w:val="uk-UA"/>
              </w:rPr>
            </w:pPr>
            <w:r w:rsidRPr="005A0D69">
              <w:rPr>
                <w:lang w:val="uk-UA"/>
              </w:rPr>
              <w:t>ділянка</w:t>
            </w:r>
          </w:p>
          <w:p w14:paraId="4DA3424E" w14:textId="42B78D01" w:rsidR="00214DFC" w:rsidRPr="005A0D69" w:rsidRDefault="00214DFC" w:rsidP="005A0D69">
            <w:pPr>
              <w:spacing w:line="252" w:lineRule="auto"/>
              <w:jc w:val="center"/>
              <w:rPr>
                <w:lang w:val="uk-UA"/>
              </w:rPr>
            </w:pPr>
            <w:r w:rsidRPr="005A0D69">
              <w:rPr>
                <w:lang w:val="uk-UA"/>
              </w:rPr>
              <w:t>№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38288" w14:textId="77777777" w:rsidR="00214DFC" w:rsidRPr="005A0D69" w:rsidRDefault="00214DFC" w:rsidP="005A0D69">
            <w:pPr>
              <w:spacing w:line="252" w:lineRule="auto"/>
              <w:jc w:val="center"/>
              <w:rPr>
                <w:lang w:val="uk-UA"/>
              </w:rPr>
            </w:pPr>
            <w:r w:rsidRPr="005A0D69">
              <w:rPr>
                <w:lang w:val="uk-UA"/>
              </w:rPr>
              <w:t>площа,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2346DD" w14:textId="77777777" w:rsidR="00214DFC" w:rsidRPr="005A0D69" w:rsidRDefault="00214DFC" w:rsidP="005A0D69">
            <w:pPr>
              <w:spacing w:line="252" w:lineRule="auto"/>
              <w:jc w:val="center"/>
              <w:rPr>
                <w:lang w:val="uk-UA"/>
              </w:rPr>
            </w:pPr>
            <w:r w:rsidRPr="005A0D69">
              <w:rPr>
                <w:lang w:val="uk-UA"/>
              </w:rPr>
              <w:t>ділянка</w:t>
            </w:r>
          </w:p>
          <w:p w14:paraId="2E62739D" w14:textId="77777777" w:rsidR="00214DFC" w:rsidRPr="005A0D69" w:rsidRDefault="00214DFC" w:rsidP="005A0D69">
            <w:pPr>
              <w:spacing w:line="252" w:lineRule="auto"/>
              <w:jc w:val="center"/>
              <w:rPr>
                <w:lang w:val="uk-UA"/>
              </w:rPr>
            </w:pPr>
            <w:r w:rsidRPr="005A0D69">
              <w:rPr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A1405" w14:textId="77777777" w:rsidR="00214DFC" w:rsidRPr="005A0D69" w:rsidRDefault="00214DFC" w:rsidP="005A0D69">
            <w:pPr>
              <w:spacing w:line="252" w:lineRule="auto"/>
              <w:jc w:val="center"/>
              <w:rPr>
                <w:lang w:val="uk-UA"/>
              </w:rPr>
            </w:pPr>
            <w:r w:rsidRPr="005A0D69">
              <w:rPr>
                <w:lang w:val="uk-UA"/>
              </w:rPr>
              <w:t>площа,  га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ED052" w14:textId="77777777" w:rsidR="00214DFC" w:rsidRPr="005A0D69" w:rsidRDefault="00214DFC" w:rsidP="005A0D69">
            <w:pPr>
              <w:spacing w:line="252" w:lineRule="auto"/>
              <w:jc w:val="center"/>
              <w:rPr>
                <w:lang w:val="uk-UA"/>
              </w:rPr>
            </w:pPr>
            <w:r w:rsidRPr="005A0D69">
              <w:rPr>
                <w:lang w:val="uk-UA"/>
              </w:rPr>
              <w:t>ділянка</w:t>
            </w:r>
          </w:p>
          <w:p w14:paraId="1BEA9EBA" w14:textId="16A944AB" w:rsidR="00214DFC" w:rsidRPr="005A0D69" w:rsidRDefault="00214DFC" w:rsidP="005A0D69">
            <w:pPr>
              <w:spacing w:line="252" w:lineRule="auto"/>
              <w:jc w:val="center"/>
              <w:rPr>
                <w:lang w:val="uk-UA"/>
              </w:rPr>
            </w:pPr>
            <w:r w:rsidRPr="005A0D69">
              <w:rPr>
                <w:lang w:val="uk-UA"/>
              </w:rPr>
              <w:t>№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7FD3F" w14:textId="77777777" w:rsidR="00214DFC" w:rsidRPr="005A0D69" w:rsidRDefault="00214DFC" w:rsidP="005A0D69">
            <w:pPr>
              <w:spacing w:line="252" w:lineRule="auto"/>
              <w:jc w:val="center"/>
              <w:rPr>
                <w:lang w:val="uk-UA"/>
              </w:rPr>
            </w:pPr>
            <w:r w:rsidRPr="005A0D69">
              <w:rPr>
                <w:lang w:val="uk-UA"/>
              </w:rPr>
              <w:t>площа,  га</w:t>
            </w:r>
          </w:p>
        </w:tc>
      </w:tr>
      <w:tr w:rsidR="00214DFC" w14:paraId="51707A58" w14:textId="77777777" w:rsidTr="007A6FC0">
        <w:trPr>
          <w:trHeight w:val="79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01D2C" w14:textId="77777777" w:rsidR="00214DFC" w:rsidRDefault="00214DFC" w:rsidP="007A6FC0">
            <w:pPr>
              <w:spacing w:line="252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C0430" w14:textId="4CE4CE8D" w:rsidR="00214DFC" w:rsidRPr="00700235" w:rsidRDefault="00214DFC" w:rsidP="007A6FC0">
            <w:pPr>
              <w:spacing w:line="252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Сагайдаку Степану Івановичу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9A92A" w14:textId="77777777" w:rsidR="00214DFC" w:rsidRDefault="00214DFC" w:rsidP="007A6FC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Смідинська сільська рада</w:t>
            </w:r>
          </w:p>
          <w:p w14:paraId="162B7053" w14:textId="5D5D8898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с.Зачернеччя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0DF3F" w14:textId="48C52420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231а</w:t>
            </w:r>
          </w:p>
          <w:p w14:paraId="3A01251E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  <w:p w14:paraId="58F9B056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EB52C" w14:textId="79F0BE7D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1,12</w:t>
            </w:r>
          </w:p>
          <w:p w14:paraId="49A94255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7D629FB3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59AA6" w14:textId="73D3EC56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235б</w:t>
            </w:r>
          </w:p>
          <w:p w14:paraId="455ABFA0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  <w:p w14:paraId="4576377D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FF50A" w14:textId="2612F316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0,77</w:t>
            </w:r>
          </w:p>
          <w:p w14:paraId="051877D9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A7303" w14:textId="7573D754" w:rsidR="00214DFC" w:rsidRP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831с</w:t>
            </w:r>
          </w:p>
          <w:p w14:paraId="09DAEFE4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2F31C157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F356" w14:textId="5EFAAFE6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0,64</w:t>
            </w:r>
          </w:p>
          <w:p w14:paraId="11CDDDB9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21BFAD85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</w:tr>
    </w:tbl>
    <w:p w14:paraId="4C7C2D6C" w14:textId="77777777" w:rsidR="00214DFC" w:rsidRDefault="00214DFC" w:rsidP="00214DFC">
      <w:pPr>
        <w:pStyle w:val="1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52E75D94" w14:textId="77777777" w:rsidR="00214DFC" w:rsidRDefault="00214DFC" w:rsidP="00214DF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187C54D3" w14:textId="77777777" w:rsidR="005A0D69" w:rsidRDefault="005A0D69" w:rsidP="00214DFC">
      <w:pPr>
        <w:rPr>
          <w:sz w:val="28"/>
          <w:szCs w:val="28"/>
          <w:lang w:val="uk-UA"/>
        </w:rPr>
      </w:pPr>
    </w:p>
    <w:p w14:paraId="10FDCC56" w14:textId="74CEF2BF" w:rsidR="00214DFC" w:rsidRDefault="00214DFC" w:rsidP="00214D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</w:t>
      </w:r>
      <w:r w:rsidR="00EC1605">
        <w:rPr>
          <w:sz w:val="28"/>
          <w:szCs w:val="28"/>
          <w:lang w:val="uk-UA"/>
        </w:rPr>
        <w:t xml:space="preserve">   </w:t>
      </w:r>
      <w:r w:rsidR="005A0D69">
        <w:rPr>
          <w:sz w:val="28"/>
          <w:szCs w:val="28"/>
          <w:lang w:val="uk-UA"/>
        </w:rPr>
        <w:t xml:space="preserve"> </w:t>
      </w:r>
      <w:r w:rsidR="00EC160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Оксана ПІЦИК                          </w:t>
      </w:r>
    </w:p>
    <w:p w14:paraId="2A93DFB4" w14:textId="77777777" w:rsidR="005A0D69" w:rsidRDefault="005A0D69" w:rsidP="00214DFC">
      <w:pPr>
        <w:tabs>
          <w:tab w:val="left" w:pos="1110"/>
        </w:tabs>
        <w:rPr>
          <w:lang w:val="uk-UA"/>
        </w:rPr>
      </w:pPr>
    </w:p>
    <w:p w14:paraId="5256DA00" w14:textId="77777777" w:rsidR="002D7AE0" w:rsidRDefault="002D7AE0" w:rsidP="002D7AE0"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514361AF" w14:textId="13A92F62" w:rsidR="00214DFC" w:rsidRDefault="005A0D69" w:rsidP="00214DFC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1552" behindDoc="0" locked="0" layoutInCell="1" allowOverlap="1" wp14:anchorId="7B6CF1AD" wp14:editId="476F3F40">
            <wp:simplePos x="0" y="0"/>
            <wp:positionH relativeFrom="page">
              <wp:posOffset>3776980</wp:posOffset>
            </wp:positionH>
            <wp:positionV relativeFrom="paragraph">
              <wp:posOffset>152400</wp:posOffset>
            </wp:positionV>
            <wp:extent cx="438150" cy="609600"/>
            <wp:effectExtent l="0" t="0" r="0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75D74" w14:textId="0C14BC18" w:rsidR="00214DFC" w:rsidRDefault="000C48C3" w:rsidP="00214DF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14:paraId="3298EDAE" w14:textId="5A752A9C" w:rsidR="00214DFC" w:rsidRDefault="00214DFC" w:rsidP="00214DF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11DA6148" w14:textId="77777777" w:rsidR="002D7AE0" w:rsidRDefault="002D7AE0" w:rsidP="00214DF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2FE2EB14" w14:textId="6310EAE7" w:rsidR="00214DFC" w:rsidRDefault="00214DFC" w:rsidP="00214DF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14:paraId="2F6120F4" w14:textId="77777777" w:rsidR="00214DFC" w:rsidRDefault="00214DFC" w:rsidP="00214DFC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ВОЛИНСЬКОЇ ОБЛАСТІ</w:t>
      </w:r>
    </w:p>
    <w:p w14:paraId="3C39FD71" w14:textId="77777777" w:rsidR="00214DFC" w:rsidRDefault="00214DFC" w:rsidP="00214DF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14:paraId="17BCB8DC" w14:textId="77777777" w:rsidR="00214DFC" w:rsidRDefault="00214DFC" w:rsidP="00214DF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14:paraId="3E0C9D79" w14:textId="6C1ED388" w:rsidR="00214DFC" w:rsidRDefault="000C48C3" w:rsidP="00214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4DFC">
        <w:rPr>
          <w:sz w:val="28"/>
          <w:szCs w:val="28"/>
          <w:lang w:val="uk-UA"/>
        </w:rPr>
        <w:t xml:space="preserve"> березня 2023 року</w:t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  <w:r w:rsidR="005A0D69">
        <w:rPr>
          <w:sz w:val="28"/>
          <w:szCs w:val="28"/>
          <w:lang w:val="uk-UA"/>
        </w:rPr>
        <w:t xml:space="preserve">         </w:t>
      </w:r>
      <w:r w:rsidR="00214DF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</w:p>
    <w:p w14:paraId="050204BA" w14:textId="20BB6644" w:rsidR="00214DFC" w:rsidRDefault="00214DFC" w:rsidP="00214DFC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Про надання дозволу на </w:t>
      </w:r>
      <w:r w:rsidR="004A5B31">
        <w:rPr>
          <w:sz w:val="28"/>
          <w:szCs w:val="28"/>
          <w:lang w:val="uk-UA"/>
        </w:rPr>
        <w:t>розробленн</w:t>
      </w:r>
      <w:r>
        <w:rPr>
          <w:sz w:val="28"/>
          <w:szCs w:val="28"/>
          <w:lang w:val="uk-UA"/>
        </w:rPr>
        <w:t xml:space="preserve">я </w:t>
      </w:r>
      <w:proofErr w:type="spellStart"/>
      <w:r w:rsidR="00971CFA">
        <w:rPr>
          <w:sz w:val="28"/>
          <w:szCs w:val="28"/>
          <w:lang w:val="uk-UA"/>
        </w:rPr>
        <w:t>проєкту</w:t>
      </w:r>
      <w:proofErr w:type="spellEnd"/>
      <w:r w:rsidR="00971C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землеустрою щодо </w:t>
      </w:r>
      <w:r w:rsidR="004A5B31">
        <w:rPr>
          <w:sz w:val="28"/>
          <w:szCs w:val="28"/>
          <w:lang w:val="uk-UA"/>
        </w:rPr>
        <w:t xml:space="preserve">відведення </w:t>
      </w:r>
      <w:r>
        <w:rPr>
          <w:sz w:val="28"/>
          <w:szCs w:val="28"/>
          <w:lang w:val="uk-UA"/>
        </w:rPr>
        <w:t xml:space="preserve"> земельної ділянки в оренду для обслуговування зерноскладу Бабію </w:t>
      </w:r>
      <w:proofErr w:type="spellStart"/>
      <w:r>
        <w:rPr>
          <w:sz w:val="28"/>
          <w:szCs w:val="28"/>
          <w:lang w:val="uk-UA"/>
        </w:rPr>
        <w:t>Вячеславу</w:t>
      </w:r>
      <w:proofErr w:type="spellEnd"/>
      <w:r>
        <w:rPr>
          <w:sz w:val="28"/>
          <w:szCs w:val="28"/>
          <w:lang w:val="uk-UA"/>
        </w:rPr>
        <w:t xml:space="preserve"> Миколайовичу</w:t>
      </w:r>
    </w:p>
    <w:p w14:paraId="397BF7E9" w14:textId="69F3AF6B" w:rsidR="00214DFC" w:rsidRDefault="00214DFC" w:rsidP="00214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</w:t>
      </w:r>
      <w:r>
        <w:rPr>
          <w:sz w:val="28"/>
          <w:szCs w:val="28"/>
          <w:lang w:val="uk-UA"/>
        </w:rPr>
        <w:t xml:space="preserve"> Бабія </w:t>
      </w:r>
      <w:proofErr w:type="spellStart"/>
      <w:r>
        <w:rPr>
          <w:sz w:val="28"/>
          <w:szCs w:val="28"/>
          <w:lang w:val="uk-UA"/>
        </w:rPr>
        <w:t>Вячеслава</w:t>
      </w:r>
      <w:proofErr w:type="spellEnd"/>
      <w:r>
        <w:rPr>
          <w:sz w:val="28"/>
          <w:szCs w:val="28"/>
          <w:lang w:val="uk-UA"/>
        </w:rPr>
        <w:t xml:space="preserve"> Миколайовича про надання дозволу на </w:t>
      </w:r>
      <w:r w:rsidR="004A5B31">
        <w:rPr>
          <w:sz w:val="28"/>
          <w:szCs w:val="28"/>
          <w:lang w:val="uk-UA"/>
        </w:rPr>
        <w:t>розроблення</w:t>
      </w:r>
      <w:r>
        <w:rPr>
          <w:sz w:val="28"/>
          <w:szCs w:val="28"/>
          <w:lang w:val="uk-UA"/>
        </w:rPr>
        <w:t xml:space="preserve"> </w:t>
      </w:r>
      <w:proofErr w:type="spellStart"/>
      <w:r w:rsidR="00971CFA"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 щодо </w:t>
      </w:r>
      <w:r w:rsidR="004A5B31">
        <w:rPr>
          <w:sz w:val="28"/>
          <w:szCs w:val="28"/>
          <w:lang w:val="uk-UA"/>
        </w:rPr>
        <w:t>відведення</w:t>
      </w:r>
      <w:r>
        <w:rPr>
          <w:sz w:val="28"/>
          <w:szCs w:val="28"/>
          <w:lang w:val="uk-UA"/>
        </w:rPr>
        <w:t xml:space="preserve"> земельної ділянки  в оренду для обслуговування зерноскладу відповідно до ст.ст.12, 40,93,124, Земельного кодексу України, ст.26 Закону України «Про місцеве самоврядування в Україні», Смідинська  сільська рада                 </w:t>
      </w:r>
    </w:p>
    <w:p w14:paraId="63E28327" w14:textId="77777777" w:rsidR="00214DFC" w:rsidRDefault="00214DFC" w:rsidP="00214D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5118B278" w14:textId="0B7A30D8" w:rsidR="00971CFA" w:rsidRDefault="00971CFA" w:rsidP="004A5B31">
      <w:pPr>
        <w:pStyle w:val="a3"/>
        <w:spacing w:after="0"/>
        <w:jc w:val="both"/>
        <w:rPr>
          <w:sz w:val="28"/>
          <w:szCs w:val="28"/>
          <w:lang w:val="uk-UA"/>
        </w:rPr>
      </w:pPr>
      <w:r w:rsidRPr="00971C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1.  </w:t>
      </w:r>
      <w:r w:rsidR="00214DFC">
        <w:rPr>
          <w:sz w:val="28"/>
          <w:szCs w:val="28"/>
          <w:lang w:val="uk-UA"/>
        </w:rPr>
        <w:t xml:space="preserve">Надати  Бабію </w:t>
      </w:r>
      <w:proofErr w:type="spellStart"/>
      <w:r w:rsidR="00214DFC">
        <w:rPr>
          <w:sz w:val="28"/>
          <w:szCs w:val="28"/>
          <w:lang w:val="uk-UA"/>
        </w:rPr>
        <w:t>Вячеславу</w:t>
      </w:r>
      <w:proofErr w:type="spellEnd"/>
      <w:r w:rsidR="00214DFC">
        <w:rPr>
          <w:sz w:val="28"/>
          <w:szCs w:val="28"/>
          <w:lang w:val="uk-UA"/>
        </w:rPr>
        <w:t xml:space="preserve"> Миколайовичу дозвіл на </w:t>
      </w:r>
      <w:r w:rsidR="004A5B31">
        <w:rPr>
          <w:sz w:val="28"/>
          <w:szCs w:val="28"/>
          <w:lang w:val="uk-UA"/>
        </w:rPr>
        <w:t xml:space="preserve">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 w:rsidR="00214DFC">
        <w:rPr>
          <w:sz w:val="28"/>
          <w:szCs w:val="28"/>
          <w:lang w:val="uk-UA"/>
        </w:rPr>
        <w:t xml:space="preserve"> землеустрою  щодо </w:t>
      </w:r>
      <w:r w:rsidR="004A5B31">
        <w:rPr>
          <w:sz w:val="28"/>
          <w:szCs w:val="28"/>
          <w:lang w:val="uk-UA"/>
        </w:rPr>
        <w:t xml:space="preserve">відведення </w:t>
      </w:r>
      <w:r w:rsidR="00214DFC">
        <w:rPr>
          <w:sz w:val="28"/>
          <w:szCs w:val="28"/>
          <w:lang w:val="uk-UA"/>
        </w:rPr>
        <w:t xml:space="preserve"> земельної ділянки в оренду</w:t>
      </w:r>
      <w:r w:rsidR="00214DFC" w:rsidRPr="009D6C26">
        <w:rPr>
          <w:sz w:val="28"/>
          <w:szCs w:val="28"/>
          <w:lang w:val="uk-UA"/>
        </w:rPr>
        <w:t xml:space="preserve"> </w:t>
      </w:r>
      <w:r w:rsidR="00214DFC">
        <w:rPr>
          <w:sz w:val="28"/>
          <w:szCs w:val="28"/>
          <w:lang w:val="uk-UA"/>
        </w:rPr>
        <w:t>для обслуговування зерноскладу, орієнтовною площею</w:t>
      </w:r>
      <w:r w:rsidR="004A5B31">
        <w:rPr>
          <w:sz w:val="28"/>
          <w:szCs w:val="28"/>
          <w:lang w:val="uk-UA"/>
        </w:rPr>
        <w:t xml:space="preserve"> </w:t>
      </w:r>
      <w:r w:rsidR="00214DFC">
        <w:rPr>
          <w:sz w:val="28"/>
          <w:szCs w:val="28"/>
          <w:lang w:val="uk-UA"/>
        </w:rPr>
        <w:t>1,5</w:t>
      </w:r>
      <w:r>
        <w:rPr>
          <w:sz w:val="28"/>
          <w:szCs w:val="28"/>
          <w:lang w:val="uk-UA"/>
        </w:rPr>
        <w:t xml:space="preserve"> </w:t>
      </w:r>
      <w:r w:rsidR="00214DFC">
        <w:rPr>
          <w:sz w:val="28"/>
          <w:szCs w:val="28"/>
          <w:lang w:val="uk-UA"/>
        </w:rPr>
        <w:t>га,</w:t>
      </w:r>
      <w:r w:rsidR="005A0D69">
        <w:rPr>
          <w:sz w:val="28"/>
          <w:szCs w:val="28"/>
          <w:lang w:val="uk-UA"/>
        </w:rPr>
        <w:t xml:space="preserve"> </w:t>
      </w:r>
      <w:r w:rsidR="00214DFC">
        <w:rPr>
          <w:sz w:val="28"/>
          <w:szCs w:val="28"/>
          <w:lang w:val="uk-UA"/>
        </w:rPr>
        <w:t>кадастровий но</w:t>
      </w:r>
      <w:r w:rsidR="004A5B31">
        <w:rPr>
          <w:sz w:val="28"/>
          <w:szCs w:val="28"/>
          <w:lang w:val="uk-UA"/>
        </w:rPr>
        <w:t xml:space="preserve">мер 0725084200:06:000:0494 в   </w:t>
      </w:r>
      <w:r>
        <w:rPr>
          <w:sz w:val="28"/>
          <w:szCs w:val="28"/>
          <w:lang w:val="uk-UA"/>
        </w:rPr>
        <w:t>с. Рудня, вул. Миру, 2а, Смідинської сільської ради, Ковельського району</w:t>
      </w:r>
      <w:r w:rsidR="00214DF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Волинської області.</w:t>
      </w:r>
    </w:p>
    <w:p w14:paraId="7680F01B" w14:textId="347E7936" w:rsidR="004A5B31" w:rsidRDefault="00214DFC" w:rsidP="00971CFA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A5B31">
        <w:rPr>
          <w:sz w:val="28"/>
          <w:szCs w:val="28"/>
          <w:lang w:val="uk-UA"/>
        </w:rPr>
        <w:t xml:space="preserve">  </w:t>
      </w:r>
      <w:r w:rsidR="00971C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Бабію </w:t>
      </w:r>
      <w:proofErr w:type="spellStart"/>
      <w:r>
        <w:rPr>
          <w:sz w:val="28"/>
          <w:szCs w:val="28"/>
          <w:lang w:val="uk-UA"/>
        </w:rPr>
        <w:t>Вячеславу</w:t>
      </w:r>
      <w:proofErr w:type="spellEnd"/>
      <w:r>
        <w:rPr>
          <w:sz w:val="28"/>
          <w:szCs w:val="28"/>
          <w:lang w:val="uk-UA"/>
        </w:rPr>
        <w:t xml:space="preserve"> Миколайовичу замовити  виготовлення </w:t>
      </w:r>
      <w:proofErr w:type="spellStart"/>
      <w:r w:rsidR="00971CFA"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</w:t>
      </w:r>
      <w:r>
        <w:rPr>
          <w:bCs/>
          <w:sz w:val="28"/>
          <w:szCs w:val="28"/>
          <w:lang w:val="uk-UA"/>
        </w:rPr>
        <w:t xml:space="preserve"> щодо </w:t>
      </w:r>
      <w:r w:rsidR="004A5B31">
        <w:rPr>
          <w:bCs/>
          <w:sz w:val="28"/>
          <w:szCs w:val="28"/>
          <w:lang w:val="uk-UA"/>
        </w:rPr>
        <w:t xml:space="preserve">відведення </w:t>
      </w:r>
      <w:r>
        <w:rPr>
          <w:bCs/>
          <w:sz w:val="28"/>
          <w:szCs w:val="28"/>
          <w:lang w:val="uk-UA"/>
        </w:rPr>
        <w:t xml:space="preserve"> земельної ділянки</w:t>
      </w:r>
      <w:r w:rsidRPr="004926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оренду</w:t>
      </w:r>
      <w:r w:rsidRPr="009D6C26">
        <w:rPr>
          <w:sz w:val="28"/>
          <w:szCs w:val="28"/>
          <w:lang w:val="uk-UA"/>
        </w:rPr>
        <w:t xml:space="preserve"> </w:t>
      </w:r>
      <w:r w:rsidR="004A5B31">
        <w:rPr>
          <w:sz w:val="28"/>
          <w:szCs w:val="28"/>
          <w:lang w:val="uk-UA"/>
        </w:rPr>
        <w:t>для</w:t>
      </w:r>
    </w:p>
    <w:p w14:paraId="1FC775E1" w14:textId="4B884620" w:rsidR="00214DFC" w:rsidRDefault="00214DFC" w:rsidP="00971CFA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обслуговування зерноскладу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14:paraId="4201F2F5" w14:textId="69FCB55D" w:rsidR="00214DFC" w:rsidRDefault="00214DFC" w:rsidP="00214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A5B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5FD28003" w14:textId="1E6BF312" w:rsidR="00214DFC" w:rsidRDefault="00214DFC" w:rsidP="00214DFC">
      <w:pPr>
        <w:rPr>
          <w:bCs/>
          <w:sz w:val="28"/>
          <w:szCs w:val="28"/>
          <w:lang w:val="uk-UA"/>
        </w:rPr>
      </w:pPr>
    </w:p>
    <w:p w14:paraId="2E58A9CB" w14:textId="1A76A9B0" w:rsidR="005A0D69" w:rsidRDefault="005A0D69" w:rsidP="00214DFC">
      <w:pPr>
        <w:rPr>
          <w:bCs/>
          <w:sz w:val="28"/>
          <w:szCs w:val="28"/>
          <w:lang w:val="uk-UA"/>
        </w:rPr>
      </w:pPr>
    </w:p>
    <w:p w14:paraId="55588FB7" w14:textId="77777777" w:rsidR="005A0D69" w:rsidRDefault="005A0D69" w:rsidP="00214DFC">
      <w:pPr>
        <w:rPr>
          <w:bCs/>
          <w:sz w:val="28"/>
          <w:szCs w:val="28"/>
          <w:lang w:val="uk-UA"/>
        </w:rPr>
      </w:pPr>
    </w:p>
    <w:p w14:paraId="2985D938" w14:textId="77777777" w:rsidR="00214DFC" w:rsidRDefault="00214DFC" w:rsidP="00214D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Оксана ПІЦИК</w:t>
      </w:r>
    </w:p>
    <w:p w14:paraId="0EEB02ED" w14:textId="418E43F6" w:rsidR="00214DFC" w:rsidRDefault="00214DFC" w:rsidP="00214D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D1FE1A" w14:textId="580DD4BB" w:rsidR="005A0D69" w:rsidRDefault="005A0D69" w:rsidP="00214DFC">
      <w:pPr>
        <w:rPr>
          <w:sz w:val="28"/>
          <w:szCs w:val="28"/>
        </w:rPr>
      </w:pPr>
    </w:p>
    <w:p w14:paraId="688EFBBD" w14:textId="77777777" w:rsidR="002D7AE0" w:rsidRDefault="002D7AE0" w:rsidP="002D7AE0"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20C64880" w14:textId="2A005200" w:rsidR="00D561E9" w:rsidRDefault="000C48C3">
      <w:pPr>
        <w:rPr>
          <w:lang w:val="uk-UA"/>
        </w:rPr>
      </w:pPr>
    </w:p>
    <w:p w14:paraId="695684F7" w14:textId="3737F60F" w:rsidR="00214DFC" w:rsidRDefault="00214DFC">
      <w:pPr>
        <w:rPr>
          <w:lang w:val="uk-UA"/>
        </w:rPr>
      </w:pPr>
    </w:p>
    <w:p w14:paraId="78E780BA" w14:textId="64425342" w:rsidR="00214DFC" w:rsidRDefault="00214DFC">
      <w:pPr>
        <w:rPr>
          <w:lang w:val="uk-UA"/>
        </w:rPr>
      </w:pPr>
    </w:p>
    <w:p w14:paraId="5F80F633" w14:textId="7171D997" w:rsidR="00214DFC" w:rsidRDefault="00214DFC">
      <w:pPr>
        <w:rPr>
          <w:lang w:val="uk-UA"/>
        </w:rPr>
      </w:pPr>
    </w:p>
    <w:p w14:paraId="0DFCFCB8" w14:textId="0EF88F0B" w:rsidR="00214DFC" w:rsidRDefault="00214DFC">
      <w:pPr>
        <w:rPr>
          <w:lang w:val="uk-UA"/>
        </w:rPr>
      </w:pPr>
    </w:p>
    <w:p w14:paraId="70945AA1" w14:textId="2572B1EA" w:rsidR="005A0D69" w:rsidRDefault="005A0D69">
      <w:pPr>
        <w:rPr>
          <w:lang w:val="uk-UA"/>
        </w:rPr>
      </w:pPr>
    </w:p>
    <w:p w14:paraId="3C201C46" w14:textId="77777777" w:rsidR="00DD0F67" w:rsidRDefault="00DD0F67">
      <w:pPr>
        <w:rPr>
          <w:lang w:val="uk-UA"/>
        </w:rPr>
      </w:pPr>
    </w:p>
    <w:p w14:paraId="1EC6AEE4" w14:textId="77777777" w:rsidR="004A5B31" w:rsidRDefault="004A5B31">
      <w:pPr>
        <w:rPr>
          <w:lang w:val="uk-UA"/>
        </w:rPr>
      </w:pPr>
    </w:p>
    <w:p w14:paraId="47302F34" w14:textId="77777777" w:rsidR="004A5B31" w:rsidRDefault="004A5B31">
      <w:pPr>
        <w:rPr>
          <w:lang w:val="uk-UA"/>
        </w:rPr>
      </w:pPr>
    </w:p>
    <w:p w14:paraId="38FDBE47" w14:textId="3CD39F06" w:rsidR="00214DFC" w:rsidRDefault="00214DFC" w:rsidP="00214DFC">
      <w:pPr>
        <w:tabs>
          <w:tab w:val="left" w:pos="735"/>
        </w:tabs>
        <w:rPr>
          <w:lang w:val="uk-UA"/>
        </w:rPr>
      </w:pPr>
    </w:p>
    <w:p w14:paraId="24EC0EE4" w14:textId="5D446F67" w:rsidR="00214DFC" w:rsidRDefault="00DD0F67" w:rsidP="00214DFC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5408" behindDoc="0" locked="0" layoutInCell="1" allowOverlap="1" wp14:anchorId="38C7B825" wp14:editId="354318C3">
            <wp:simplePos x="0" y="0"/>
            <wp:positionH relativeFrom="page">
              <wp:posOffset>3874770</wp:posOffset>
            </wp:positionH>
            <wp:positionV relativeFrom="paragraph">
              <wp:posOffset>85725</wp:posOffset>
            </wp:positionV>
            <wp:extent cx="43815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F3129" w14:textId="75A5E6F6" w:rsidR="00EC1605" w:rsidRDefault="000C48C3" w:rsidP="00EC1605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14:paraId="54D723AD" w14:textId="2A14065A" w:rsidR="00EC1605" w:rsidRDefault="00EC1605" w:rsidP="00EC1605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6A19BD1D" w14:textId="77777777" w:rsidR="002D7AE0" w:rsidRDefault="002D7AE0" w:rsidP="00EC1605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7B2138F4" w14:textId="58DDECED" w:rsidR="00214DFC" w:rsidRDefault="00214DFC" w:rsidP="00EC16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</w:t>
      </w:r>
      <w:r>
        <w:rPr>
          <w:sz w:val="28"/>
          <w:szCs w:val="28"/>
        </w:rPr>
        <w:t>А</w:t>
      </w:r>
    </w:p>
    <w:p w14:paraId="4492EEC3" w14:textId="77777777" w:rsidR="00214DFC" w:rsidRDefault="00214DFC" w:rsidP="00EC16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14:paraId="53DE8E13" w14:textId="77777777" w:rsidR="00214DFC" w:rsidRDefault="00214DFC" w:rsidP="00EC160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14:paraId="1BFD4393" w14:textId="34307E67" w:rsidR="00214DFC" w:rsidRDefault="00214DFC" w:rsidP="00EC160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14:paraId="5E161B9E" w14:textId="50A0478B" w:rsidR="00214DFC" w:rsidRDefault="000C48C3" w:rsidP="00214DFC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4DFC">
        <w:rPr>
          <w:sz w:val="28"/>
          <w:szCs w:val="28"/>
          <w:lang w:val="uk-UA"/>
        </w:rPr>
        <w:t>березня 2023року</w:t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  <w:t xml:space="preserve">                                     №</w:t>
      </w:r>
      <w:r>
        <w:rPr>
          <w:sz w:val="28"/>
          <w:szCs w:val="28"/>
          <w:lang w:val="uk-UA"/>
        </w:rPr>
        <w:t xml:space="preserve"> </w:t>
      </w:r>
    </w:p>
    <w:p w14:paraId="112E659A" w14:textId="77777777" w:rsidR="00214DFC" w:rsidRPr="0011321B" w:rsidRDefault="00214DFC" w:rsidP="00214DF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Голуб Тетяні Віталіївні</w:t>
      </w:r>
    </w:p>
    <w:p w14:paraId="3BFC7952" w14:textId="77777777" w:rsidR="00214DFC" w:rsidRDefault="00214DFC" w:rsidP="00214DF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r>
        <w:rPr>
          <w:rFonts w:ascii="Times New Roman" w:eastAsia="Times New Roman" w:hAnsi="Times New Roman" w:cs="Times New Roman"/>
          <w:sz w:val="28"/>
          <w:szCs w:val="28"/>
        </w:rPr>
        <w:t>Голуб Тетяни Віталіївни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виділення в натурі земельної частки пай згідно свідоцтва про право на спадщину за заповітом,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5FC7175A" w14:textId="77777777" w:rsidR="00214DFC" w:rsidRDefault="00214DFC" w:rsidP="00214D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73D7CC5B" w14:textId="77777777" w:rsidR="00214DFC" w:rsidRDefault="00214DFC" w:rsidP="00214DFC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8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2"/>
        <w:gridCol w:w="1538"/>
        <w:gridCol w:w="1439"/>
        <w:gridCol w:w="1018"/>
        <w:gridCol w:w="1032"/>
        <w:gridCol w:w="1009"/>
        <w:gridCol w:w="1114"/>
        <w:gridCol w:w="995"/>
        <w:gridCol w:w="1152"/>
      </w:tblGrid>
      <w:tr w:rsidR="00214DFC" w14:paraId="72EA8959" w14:textId="77777777" w:rsidTr="00DD0F67">
        <w:trPr>
          <w:trHeight w:val="475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937A2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14:paraId="3B07F1F5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A0F02" w14:textId="77777777" w:rsidR="00214DFC" w:rsidRDefault="00214DFC" w:rsidP="007A6FC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Прізвище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 по батькові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7E92BF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>
              <w:rPr>
                <w:lang w:val="uk-UA"/>
              </w:rPr>
              <w:t>ісце знаходження земельної частки /пай/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08D1E" w14:textId="77777777" w:rsidR="00214DFC" w:rsidRPr="00DD0F67" w:rsidRDefault="00214DFC" w:rsidP="007A6FC0">
            <w:pPr>
              <w:spacing w:line="252" w:lineRule="auto"/>
              <w:rPr>
                <w:lang w:val="uk-UA"/>
              </w:rPr>
            </w:pPr>
            <w:r w:rsidRPr="00DD0F67">
              <w:rPr>
                <w:lang w:val="uk-UA"/>
              </w:rPr>
              <w:t xml:space="preserve">           Рілля 1</w:t>
            </w:r>
          </w:p>
          <w:p w14:paraId="0FC288AD" w14:textId="77777777" w:rsidR="00214DFC" w:rsidRPr="00DD0F67" w:rsidRDefault="00214DFC" w:rsidP="007A6FC0">
            <w:pPr>
              <w:spacing w:line="252" w:lineRule="auto"/>
              <w:jc w:val="center"/>
              <w:rPr>
                <w:lang w:val="uk-UA"/>
              </w:rPr>
            </w:pPr>
            <w:r w:rsidRPr="00DD0F67">
              <w:rPr>
                <w:lang w:val="uk-UA"/>
              </w:rPr>
              <w:t xml:space="preserve">          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200FB" w14:textId="77777777" w:rsidR="00214DFC" w:rsidRPr="00DD0F67" w:rsidRDefault="00214DFC" w:rsidP="007A6FC0">
            <w:pPr>
              <w:spacing w:line="252" w:lineRule="auto"/>
              <w:rPr>
                <w:lang w:val="uk-UA"/>
              </w:rPr>
            </w:pPr>
            <w:r w:rsidRPr="00DD0F67">
              <w:rPr>
                <w:lang w:val="uk-UA"/>
              </w:rPr>
              <w:t>Рілля 2</w:t>
            </w:r>
          </w:p>
          <w:p w14:paraId="28EC7680" w14:textId="77777777" w:rsidR="00214DFC" w:rsidRPr="00DD0F67" w:rsidRDefault="00214DFC" w:rsidP="007A6FC0">
            <w:pPr>
              <w:spacing w:line="252" w:lineRule="auto"/>
              <w:jc w:val="center"/>
              <w:rPr>
                <w:lang w:val="uk-UA"/>
              </w:rPr>
            </w:pPr>
            <w:r w:rsidRPr="00DD0F67">
              <w:rPr>
                <w:lang w:val="uk-UA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AD3C3" w14:textId="77777777" w:rsidR="00214DFC" w:rsidRPr="00DD0F67" w:rsidRDefault="00214DFC" w:rsidP="007A6FC0">
            <w:pPr>
              <w:spacing w:line="252" w:lineRule="auto"/>
              <w:rPr>
                <w:lang w:val="uk-UA"/>
              </w:rPr>
            </w:pPr>
            <w:r w:rsidRPr="00DD0F67">
              <w:rPr>
                <w:lang w:val="uk-UA"/>
              </w:rPr>
              <w:t>Кормові</w:t>
            </w:r>
          </w:p>
        </w:tc>
      </w:tr>
      <w:tr w:rsidR="00214DFC" w14:paraId="3453BFDF" w14:textId="77777777" w:rsidTr="00DD0F67">
        <w:trPr>
          <w:trHeight w:val="74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40D4D" w14:textId="77777777" w:rsidR="00214DFC" w:rsidRDefault="00214DFC" w:rsidP="007A6FC0">
            <w:pPr>
              <w:suppressAutoHyphens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F0116" w14:textId="77777777" w:rsidR="00214DFC" w:rsidRDefault="00214DFC" w:rsidP="007A6FC0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99915" w14:textId="77777777" w:rsidR="00214DFC" w:rsidRDefault="00214DFC" w:rsidP="007A6FC0">
            <w:pPr>
              <w:suppressAutoHyphens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2B0A3" w14:textId="77777777" w:rsidR="00214DFC" w:rsidRPr="00DD0F67" w:rsidRDefault="00214DFC" w:rsidP="007A6FC0">
            <w:pPr>
              <w:spacing w:line="252" w:lineRule="auto"/>
              <w:rPr>
                <w:lang w:val="uk-UA"/>
              </w:rPr>
            </w:pPr>
            <w:r w:rsidRPr="00DD0F67">
              <w:rPr>
                <w:lang w:val="uk-UA"/>
              </w:rPr>
              <w:t>ділянка</w:t>
            </w:r>
          </w:p>
          <w:p w14:paraId="1CEF60A4" w14:textId="77777777" w:rsidR="00214DFC" w:rsidRPr="00DD0F67" w:rsidRDefault="00214DFC" w:rsidP="007A6FC0">
            <w:pPr>
              <w:spacing w:line="252" w:lineRule="auto"/>
              <w:rPr>
                <w:lang w:val="uk-UA"/>
              </w:rPr>
            </w:pPr>
            <w:r w:rsidRPr="00DD0F67">
              <w:rPr>
                <w:lang w:val="uk-UA"/>
              </w:rPr>
              <w:t xml:space="preserve">№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B3E22" w14:textId="77777777" w:rsidR="00214DFC" w:rsidRPr="00DD0F67" w:rsidRDefault="00214DFC" w:rsidP="007A6FC0">
            <w:pPr>
              <w:spacing w:line="252" w:lineRule="auto"/>
              <w:rPr>
                <w:lang w:val="uk-UA"/>
              </w:rPr>
            </w:pPr>
            <w:r w:rsidRPr="00DD0F67">
              <w:rPr>
                <w:lang w:val="uk-UA"/>
              </w:rPr>
              <w:t>площа,  га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B6DEE" w14:textId="77777777" w:rsidR="00214DFC" w:rsidRPr="00DD0F67" w:rsidRDefault="00214DFC" w:rsidP="007A6FC0">
            <w:pPr>
              <w:spacing w:line="252" w:lineRule="auto"/>
              <w:rPr>
                <w:lang w:val="uk-UA"/>
              </w:rPr>
            </w:pPr>
            <w:r w:rsidRPr="00DD0F67">
              <w:rPr>
                <w:lang w:val="uk-UA"/>
              </w:rPr>
              <w:t>ділянка</w:t>
            </w:r>
          </w:p>
          <w:p w14:paraId="5564F330" w14:textId="77777777" w:rsidR="00214DFC" w:rsidRPr="00DD0F67" w:rsidRDefault="00214DFC" w:rsidP="007A6FC0">
            <w:pPr>
              <w:spacing w:line="252" w:lineRule="auto"/>
              <w:rPr>
                <w:lang w:val="uk-UA"/>
              </w:rPr>
            </w:pPr>
            <w:r w:rsidRPr="00DD0F67">
              <w:rPr>
                <w:lang w:val="uk-UA"/>
              </w:rPr>
              <w:t>№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26D54" w14:textId="77777777" w:rsidR="00214DFC" w:rsidRPr="00DD0F67" w:rsidRDefault="00214DFC" w:rsidP="007A6FC0">
            <w:pPr>
              <w:spacing w:line="252" w:lineRule="auto"/>
              <w:rPr>
                <w:lang w:val="uk-UA"/>
              </w:rPr>
            </w:pPr>
            <w:r w:rsidRPr="00DD0F67">
              <w:rPr>
                <w:lang w:val="uk-UA"/>
              </w:rPr>
              <w:t>площа,  га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8F0C7" w14:textId="77777777" w:rsidR="00214DFC" w:rsidRPr="00DD0F67" w:rsidRDefault="00214DFC" w:rsidP="007A6FC0">
            <w:pPr>
              <w:spacing w:line="252" w:lineRule="auto"/>
              <w:rPr>
                <w:lang w:val="uk-UA"/>
              </w:rPr>
            </w:pPr>
            <w:r w:rsidRPr="00DD0F67">
              <w:rPr>
                <w:lang w:val="uk-UA"/>
              </w:rPr>
              <w:t>ділянка</w:t>
            </w:r>
          </w:p>
          <w:p w14:paraId="04F9E427" w14:textId="77777777" w:rsidR="00214DFC" w:rsidRPr="00DD0F67" w:rsidRDefault="00214DFC" w:rsidP="007A6FC0">
            <w:pPr>
              <w:spacing w:line="252" w:lineRule="auto"/>
              <w:rPr>
                <w:lang w:val="uk-UA"/>
              </w:rPr>
            </w:pPr>
            <w:r w:rsidRPr="00DD0F67">
              <w:rPr>
                <w:lang w:val="uk-UA"/>
              </w:rPr>
              <w:t xml:space="preserve">№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26831" w14:textId="77777777" w:rsidR="00214DFC" w:rsidRPr="00DD0F67" w:rsidRDefault="00214DFC" w:rsidP="007A6FC0">
            <w:pPr>
              <w:spacing w:line="252" w:lineRule="auto"/>
              <w:rPr>
                <w:lang w:val="uk-UA"/>
              </w:rPr>
            </w:pPr>
            <w:r w:rsidRPr="00DD0F67">
              <w:rPr>
                <w:lang w:val="uk-UA"/>
              </w:rPr>
              <w:t>площа,  га</w:t>
            </w:r>
          </w:p>
        </w:tc>
      </w:tr>
      <w:tr w:rsidR="00214DFC" w14:paraId="513D63E9" w14:textId="77777777" w:rsidTr="00DD0F67">
        <w:trPr>
          <w:trHeight w:val="69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49DF7" w14:textId="77777777" w:rsidR="00214DFC" w:rsidRDefault="00214DFC" w:rsidP="007A6FC0">
            <w:pPr>
              <w:spacing w:line="252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5CCFF1" w14:textId="42469F81" w:rsidR="00214DFC" w:rsidRPr="00700235" w:rsidRDefault="00214DFC" w:rsidP="007A6FC0">
            <w:pPr>
              <w:spacing w:line="252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Голуб Тетяні </w:t>
            </w:r>
            <w:proofErr w:type="spellStart"/>
            <w:r>
              <w:rPr>
                <w:sz w:val="28"/>
                <w:szCs w:val="28"/>
                <w:lang w:val="uk-UA"/>
              </w:rPr>
              <w:t>Віталіхвні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227C4" w14:textId="77777777" w:rsidR="00214DFC" w:rsidRDefault="00214DFC" w:rsidP="007A6FC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Смідинська сільська рада</w:t>
            </w:r>
          </w:p>
          <w:p w14:paraId="50DC7487" w14:textId="5D33FF3E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с.Смідин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F2F4B" w14:textId="7BBEF09B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164а</w:t>
            </w:r>
          </w:p>
          <w:p w14:paraId="6721681C" w14:textId="03663EA6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1225а</w:t>
            </w:r>
          </w:p>
          <w:p w14:paraId="28761854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  <w:p w14:paraId="55901E50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7CE10" w14:textId="1825F024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0,97</w:t>
            </w:r>
          </w:p>
          <w:p w14:paraId="027A536D" w14:textId="3B2B4FC1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1,44</w:t>
            </w:r>
          </w:p>
          <w:p w14:paraId="1BD8FDFA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6E942234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1228C" w14:textId="15520094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554б</w:t>
            </w:r>
          </w:p>
          <w:p w14:paraId="05ECD961" w14:textId="73449239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1066б</w:t>
            </w:r>
          </w:p>
          <w:p w14:paraId="14C71FDE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  <w:p w14:paraId="361E344E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97811" w14:textId="5B9680FF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0,24</w:t>
            </w:r>
          </w:p>
          <w:p w14:paraId="37DFA77B" w14:textId="274FB394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0,4756</w:t>
            </w:r>
          </w:p>
          <w:p w14:paraId="2F0FF4F3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4E0C7" w14:textId="41C30D40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1228п</w:t>
            </w:r>
          </w:p>
          <w:p w14:paraId="72E02B49" w14:textId="57403629" w:rsidR="00214DFC" w:rsidRP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832п</w:t>
            </w:r>
          </w:p>
          <w:p w14:paraId="119FE53F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3E2A6925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8050" w14:textId="79A0563A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1,6198</w:t>
            </w:r>
          </w:p>
          <w:p w14:paraId="1718F32C" w14:textId="0FA69119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1,2056</w:t>
            </w:r>
          </w:p>
          <w:p w14:paraId="20176F08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3E0B4406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</w:tr>
    </w:tbl>
    <w:p w14:paraId="06F7D8C1" w14:textId="77777777" w:rsidR="00214DFC" w:rsidRDefault="00214DFC" w:rsidP="00214DFC">
      <w:pPr>
        <w:pStyle w:val="1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6D430B86" w14:textId="77777777" w:rsidR="00214DFC" w:rsidRDefault="00214DFC" w:rsidP="00214DF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401E0259" w14:textId="4D77539D" w:rsidR="00214DFC" w:rsidRDefault="00214DFC" w:rsidP="00214D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</w:t>
      </w:r>
      <w:r w:rsidR="00EC160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Оксана ПІЦИК                          </w:t>
      </w:r>
    </w:p>
    <w:p w14:paraId="74ADE000" w14:textId="77777777" w:rsidR="00DD0F67" w:rsidRDefault="00DD0F67" w:rsidP="00214DFC">
      <w:pPr>
        <w:tabs>
          <w:tab w:val="left" w:pos="1110"/>
        </w:tabs>
        <w:rPr>
          <w:lang w:val="uk-UA"/>
        </w:rPr>
      </w:pPr>
    </w:p>
    <w:p w14:paraId="6F7B6C4C" w14:textId="77777777" w:rsidR="002D7AE0" w:rsidRDefault="002D7AE0" w:rsidP="002D7AE0"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299AE418" w14:textId="77777777" w:rsidR="00214DFC" w:rsidRDefault="00214DFC" w:rsidP="00214DFC">
      <w:pPr>
        <w:tabs>
          <w:tab w:val="left" w:pos="735"/>
        </w:tabs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7456" behindDoc="0" locked="0" layoutInCell="1" allowOverlap="1" wp14:anchorId="58C3673E" wp14:editId="0EB64DF0">
            <wp:simplePos x="0" y="0"/>
            <wp:positionH relativeFrom="page">
              <wp:posOffset>3790950</wp:posOffset>
            </wp:positionH>
            <wp:positionV relativeFrom="paragraph">
              <wp:posOffset>76200</wp:posOffset>
            </wp:positionV>
            <wp:extent cx="438150" cy="60960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D255E" w14:textId="77777777" w:rsidR="00214DFC" w:rsidRDefault="00214DFC" w:rsidP="00214DFC">
      <w:pPr>
        <w:tabs>
          <w:tab w:val="left" w:pos="735"/>
        </w:tabs>
        <w:rPr>
          <w:sz w:val="28"/>
          <w:szCs w:val="28"/>
        </w:rPr>
      </w:pPr>
    </w:p>
    <w:p w14:paraId="7CFF46E9" w14:textId="2FE58D44" w:rsidR="00214DFC" w:rsidRDefault="00214DFC" w:rsidP="00214DFC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C48C3">
        <w:rPr>
          <w:sz w:val="28"/>
          <w:szCs w:val="28"/>
          <w:lang w:val="uk-UA"/>
        </w:rPr>
        <w:t xml:space="preserve">      </w:t>
      </w:r>
      <w:proofErr w:type="spellStart"/>
      <w:r w:rsidR="000C48C3">
        <w:rPr>
          <w:sz w:val="28"/>
          <w:szCs w:val="28"/>
          <w:lang w:val="uk-UA"/>
        </w:rPr>
        <w:t>проєкт</w:t>
      </w:r>
      <w:proofErr w:type="spellEnd"/>
    </w:p>
    <w:p w14:paraId="02D8ACBC" w14:textId="77777777" w:rsidR="002D7AE0" w:rsidRDefault="002D7AE0" w:rsidP="006D676D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68504896" w14:textId="75823192" w:rsidR="00214DFC" w:rsidRDefault="00214DFC" w:rsidP="006D676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</w:t>
      </w:r>
      <w:r>
        <w:rPr>
          <w:sz w:val="28"/>
          <w:szCs w:val="28"/>
        </w:rPr>
        <w:t>А</w:t>
      </w:r>
    </w:p>
    <w:p w14:paraId="6AFD8AB7" w14:textId="77777777" w:rsidR="00214DFC" w:rsidRDefault="00214DFC" w:rsidP="006D676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14:paraId="1BBF81B9" w14:textId="77777777" w:rsidR="00214DFC" w:rsidRDefault="00214DFC" w:rsidP="006D676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14:paraId="1CE057C6" w14:textId="10997FCC" w:rsidR="00214DFC" w:rsidRDefault="00214DFC" w:rsidP="006D676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14:paraId="6593F7EE" w14:textId="575DC00F" w:rsidR="00214DFC" w:rsidRDefault="000C48C3" w:rsidP="00214DFC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4DFC">
        <w:rPr>
          <w:sz w:val="28"/>
          <w:szCs w:val="28"/>
          <w:lang w:val="uk-UA"/>
        </w:rPr>
        <w:t xml:space="preserve"> березня 2023року</w:t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</w:r>
      <w:r w:rsidR="00214DFC">
        <w:rPr>
          <w:sz w:val="28"/>
          <w:szCs w:val="28"/>
          <w:lang w:val="uk-UA"/>
        </w:rPr>
        <w:tab/>
        <w:t xml:space="preserve">                                     №</w:t>
      </w:r>
      <w:r>
        <w:rPr>
          <w:sz w:val="28"/>
          <w:szCs w:val="28"/>
          <w:lang w:val="uk-UA"/>
        </w:rPr>
        <w:t xml:space="preserve"> </w:t>
      </w:r>
    </w:p>
    <w:p w14:paraId="789B5DB8" w14:textId="77777777" w:rsidR="00214DFC" w:rsidRPr="00CE21D0" w:rsidRDefault="00214DFC" w:rsidP="00214DF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Олексюк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Надії  Степанівні</w:t>
      </w:r>
    </w:p>
    <w:p w14:paraId="7B674A23" w14:textId="77777777" w:rsidR="00214DFC" w:rsidRDefault="00214DFC" w:rsidP="00214DF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Олексюк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Надії  Степанівни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виділення в натурі земельної частки пай згідно свідоцтва  про право на спадщину за заповітом,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449408F1" w14:textId="77777777" w:rsidR="00214DFC" w:rsidRDefault="00214DFC" w:rsidP="00214D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7E27D280" w14:textId="4D6752C8" w:rsidR="00214DFC" w:rsidRDefault="00214DFC" w:rsidP="00214DFC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D7AE0">
        <w:rPr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79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7"/>
        <w:gridCol w:w="1524"/>
        <w:gridCol w:w="1426"/>
        <w:gridCol w:w="1009"/>
        <w:gridCol w:w="1021"/>
        <w:gridCol w:w="999"/>
        <w:gridCol w:w="1103"/>
        <w:gridCol w:w="986"/>
        <w:gridCol w:w="1140"/>
      </w:tblGrid>
      <w:tr w:rsidR="00214DFC" w14:paraId="28C58B57" w14:textId="77777777" w:rsidTr="007A6FC0">
        <w:trPr>
          <w:trHeight w:val="54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0FBBC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14:paraId="08F6014A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C2AE1" w14:textId="77777777" w:rsidR="00214DFC" w:rsidRPr="006D676D" w:rsidRDefault="00214DFC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 xml:space="preserve">Прізвище </w:t>
            </w:r>
            <w:proofErr w:type="spellStart"/>
            <w:r w:rsidRPr="006D676D">
              <w:rPr>
                <w:lang w:val="uk-UA"/>
              </w:rPr>
              <w:t>ім</w:t>
            </w:r>
            <w:proofErr w:type="spellEnd"/>
            <w:r w:rsidRPr="006D676D">
              <w:rPr>
                <w:lang w:val="en-US"/>
              </w:rPr>
              <w:t>’</w:t>
            </w:r>
            <w:r w:rsidRPr="006D676D">
              <w:rPr>
                <w:lang w:val="uk-UA"/>
              </w:rPr>
              <w:t>я по батькові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5E003" w14:textId="77777777" w:rsidR="00214DFC" w:rsidRPr="006D676D" w:rsidRDefault="00214DFC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FD0F8" w14:textId="77777777" w:rsidR="00214DFC" w:rsidRPr="006D676D" w:rsidRDefault="00214DFC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 xml:space="preserve">           Рілля 1</w:t>
            </w:r>
          </w:p>
          <w:p w14:paraId="13D099EE" w14:textId="77777777" w:rsidR="00214DFC" w:rsidRPr="006D676D" w:rsidRDefault="00214DFC" w:rsidP="007A6FC0">
            <w:pPr>
              <w:spacing w:line="252" w:lineRule="auto"/>
              <w:jc w:val="center"/>
              <w:rPr>
                <w:lang w:val="uk-UA"/>
              </w:rPr>
            </w:pPr>
            <w:r w:rsidRPr="006D676D">
              <w:rPr>
                <w:lang w:val="uk-UA"/>
              </w:rPr>
              <w:t xml:space="preserve">         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DFF26" w14:textId="77777777" w:rsidR="00214DFC" w:rsidRPr="006D676D" w:rsidRDefault="00214DFC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Рілля 2</w:t>
            </w:r>
          </w:p>
          <w:p w14:paraId="62223DC7" w14:textId="77777777" w:rsidR="00214DFC" w:rsidRPr="006D676D" w:rsidRDefault="00214DFC" w:rsidP="007A6FC0">
            <w:pPr>
              <w:spacing w:line="252" w:lineRule="auto"/>
              <w:jc w:val="center"/>
              <w:rPr>
                <w:lang w:val="uk-UA"/>
              </w:rPr>
            </w:pPr>
            <w:r w:rsidRPr="006D676D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E77D" w14:textId="77777777" w:rsidR="00214DFC" w:rsidRPr="006D676D" w:rsidRDefault="00214DFC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Кормові</w:t>
            </w:r>
          </w:p>
        </w:tc>
      </w:tr>
      <w:tr w:rsidR="00214DFC" w14:paraId="6DE0F23C" w14:textId="77777777" w:rsidTr="007A6FC0">
        <w:trPr>
          <w:trHeight w:val="852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7F55C8" w14:textId="77777777" w:rsidR="00214DFC" w:rsidRDefault="00214DFC" w:rsidP="007A6FC0">
            <w:pPr>
              <w:suppressAutoHyphens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AB6F1" w14:textId="77777777" w:rsidR="00214DFC" w:rsidRPr="006D676D" w:rsidRDefault="00214DFC" w:rsidP="007A6FC0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91ADD" w14:textId="77777777" w:rsidR="00214DFC" w:rsidRPr="006D676D" w:rsidRDefault="00214DFC" w:rsidP="007A6FC0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8458F" w14:textId="77777777" w:rsidR="00214DFC" w:rsidRPr="006D676D" w:rsidRDefault="00214DFC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ділянка</w:t>
            </w:r>
          </w:p>
          <w:p w14:paraId="6D015E68" w14:textId="77777777" w:rsidR="00214DFC" w:rsidRPr="006D676D" w:rsidRDefault="00214DFC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 xml:space="preserve">№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FA55A" w14:textId="77777777" w:rsidR="00214DFC" w:rsidRPr="006D676D" w:rsidRDefault="00214DFC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площа,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76B59" w14:textId="77777777" w:rsidR="00214DFC" w:rsidRPr="006D676D" w:rsidRDefault="00214DFC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ділянка</w:t>
            </w:r>
          </w:p>
          <w:p w14:paraId="226E26A0" w14:textId="77777777" w:rsidR="00214DFC" w:rsidRPr="006D676D" w:rsidRDefault="00214DFC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C942D" w14:textId="77777777" w:rsidR="00214DFC" w:rsidRPr="006D676D" w:rsidRDefault="00214DFC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площа,  га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D6A33" w14:textId="77777777" w:rsidR="00214DFC" w:rsidRPr="006D676D" w:rsidRDefault="00214DFC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ділянка</w:t>
            </w:r>
          </w:p>
          <w:p w14:paraId="17BFF714" w14:textId="77777777" w:rsidR="00214DFC" w:rsidRPr="006D676D" w:rsidRDefault="00214DFC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 xml:space="preserve">№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677DB" w14:textId="77777777" w:rsidR="00214DFC" w:rsidRPr="006D676D" w:rsidRDefault="00214DFC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площа,  га</w:t>
            </w:r>
          </w:p>
        </w:tc>
      </w:tr>
      <w:tr w:rsidR="00214DFC" w14:paraId="2C977A13" w14:textId="77777777" w:rsidTr="007A6FC0">
        <w:trPr>
          <w:trHeight w:val="79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9D44A" w14:textId="77777777" w:rsidR="00214DFC" w:rsidRDefault="00214DFC" w:rsidP="007A6FC0">
            <w:pPr>
              <w:spacing w:line="252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21BB0" w14:textId="79E3B9C2" w:rsidR="00214DFC" w:rsidRPr="00700235" w:rsidRDefault="00214DFC" w:rsidP="007A6FC0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Надії Степанівні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BCEBA1" w14:textId="77777777" w:rsidR="00214DFC" w:rsidRDefault="00214DFC" w:rsidP="007A6FC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Смідинська сільська рада</w:t>
            </w:r>
          </w:p>
          <w:p w14:paraId="78A85E45" w14:textId="1BC7C52C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с.Смідин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574A6" w14:textId="0F12363E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655а</w:t>
            </w:r>
          </w:p>
          <w:p w14:paraId="13C9009D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  <w:p w14:paraId="212947B3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06E80" w14:textId="4D9BB019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1,39</w:t>
            </w:r>
          </w:p>
          <w:p w14:paraId="568C017C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5421DBD8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BD997" w14:textId="53F6C3E8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7242C">
              <w:rPr>
                <w:sz w:val="28"/>
                <w:szCs w:val="28"/>
                <w:lang w:val="uk-UA"/>
              </w:rPr>
              <w:t>1068</w:t>
            </w:r>
            <w:r>
              <w:rPr>
                <w:sz w:val="28"/>
                <w:szCs w:val="28"/>
                <w:lang w:val="uk-UA"/>
              </w:rPr>
              <w:t>б</w:t>
            </w:r>
          </w:p>
          <w:p w14:paraId="25D753D1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  <w:p w14:paraId="50B74A39" w14:textId="77777777" w:rsidR="00214DFC" w:rsidRDefault="00214DFC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7499F" w14:textId="2DD28613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0,</w:t>
            </w:r>
            <w:r w:rsidR="00C7242C"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48</w:t>
            </w:r>
          </w:p>
          <w:p w14:paraId="06C0153C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B4251" w14:textId="695C15F2" w:rsidR="00214DFC" w:rsidRP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83</w:t>
            </w:r>
            <w:r w:rsidR="00C7242C"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4п</w:t>
            </w:r>
          </w:p>
          <w:p w14:paraId="6F2BD4A5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7F89B91F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CBC7" w14:textId="6E2B83E0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0,</w:t>
            </w:r>
            <w:r w:rsidR="00C7242C"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87</w:t>
            </w:r>
          </w:p>
          <w:p w14:paraId="64897253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07F3BC9D" w14:textId="77777777" w:rsidR="00214DFC" w:rsidRDefault="00214DFC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</w:tr>
    </w:tbl>
    <w:p w14:paraId="1A86E146" w14:textId="0FDF9C20" w:rsidR="00214DFC" w:rsidRDefault="00214DFC" w:rsidP="00214DFC">
      <w:pPr>
        <w:pStyle w:val="1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</w:t>
      </w:r>
      <w:r w:rsidR="002D7AE0">
        <w:rPr>
          <w:rFonts w:eastAsia="Calibri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437CEBCF" w14:textId="10753D76" w:rsidR="00214DFC" w:rsidRDefault="00214DFC" w:rsidP="00214DF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</w:t>
      </w:r>
      <w:r w:rsidR="002D7AE0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2A6F3293" w14:textId="77777777" w:rsidR="00214DFC" w:rsidRPr="000A5B91" w:rsidRDefault="00214DFC" w:rsidP="00214DFC">
      <w:pPr>
        <w:jc w:val="both"/>
        <w:rPr>
          <w:sz w:val="28"/>
          <w:szCs w:val="28"/>
          <w:lang w:val="uk-UA"/>
        </w:rPr>
      </w:pPr>
    </w:p>
    <w:p w14:paraId="06F40B18" w14:textId="23CF1CDC" w:rsidR="00214DFC" w:rsidRPr="000A5B91" w:rsidRDefault="00214DFC" w:rsidP="00214D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</w:t>
      </w:r>
      <w:r w:rsidR="00EC160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О</w:t>
      </w:r>
      <w:r w:rsidR="00EC1605">
        <w:rPr>
          <w:sz w:val="28"/>
          <w:szCs w:val="28"/>
          <w:lang w:val="uk-UA"/>
        </w:rPr>
        <w:t>ксана</w:t>
      </w:r>
      <w:r>
        <w:rPr>
          <w:sz w:val="28"/>
          <w:szCs w:val="28"/>
          <w:lang w:val="uk-UA"/>
        </w:rPr>
        <w:t xml:space="preserve"> ПІЦИК</w:t>
      </w:r>
    </w:p>
    <w:p w14:paraId="6B4C9F25" w14:textId="0986B2A8" w:rsidR="006D676D" w:rsidRDefault="006D676D" w:rsidP="00214DFC">
      <w:pPr>
        <w:rPr>
          <w:lang w:val="uk-UA"/>
        </w:rPr>
      </w:pPr>
    </w:p>
    <w:p w14:paraId="7CC3966E" w14:textId="77777777" w:rsidR="002D7AE0" w:rsidRDefault="002D7AE0" w:rsidP="002D7AE0"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3C78FBF9" w14:textId="0B04ED36" w:rsidR="001D309F" w:rsidRDefault="002D7AE0" w:rsidP="001D309F">
      <w:pPr>
        <w:tabs>
          <w:tab w:val="left" w:pos="735"/>
        </w:tabs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9504" behindDoc="0" locked="0" layoutInCell="1" allowOverlap="1" wp14:anchorId="2191C8B1" wp14:editId="01A16BF7">
            <wp:simplePos x="0" y="0"/>
            <wp:positionH relativeFrom="page">
              <wp:posOffset>3754755</wp:posOffset>
            </wp:positionH>
            <wp:positionV relativeFrom="paragraph">
              <wp:posOffset>147320</wp:posOffset>
            </wp:positionV>
            <wp:extent cx="438150" cy="6096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760CB" w14:textId="796DF961" w:rsidR="001D309F" w:rsidRDefault="001D309F" w:rsidP="006D676D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14A76CCB" w14:textId="70CA1A20" w:rsidR="001D309F" w:rsidRPr="000C48C3" w:rsidRDefault="000C48C3" w:rsidP="006D676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проєкт</w:t>
      </w:r>
      <w:bookmarkStart w:id="7" w:name="_GoBack"/>
      <w:bookmarkEnd w:id="7"/>
    </w:p>
    <w:p w14:paraId="32AB8320" w14:textId="77777777" w:rsidR="001D309F" w:rsidRDefault="001D309F" w:rsidP="006D676D">
      <w:pPr>
        <w:tabs>
          <w:tab w:val="left" w:pos="1110"/>
        </w:tabs>
        <w:jc w:val="center"/>
        <w:rPr>
          <w:sz w:val="28"/>
          <w:szCs w:val="28"/>
        </w:rPr>
      </w:pPr>
    </w:p>
    <w:p w14:paraId="00F8FD5A" w14:textId="7B6C15A6" w:rsidR="001D309F" w:rsidRDefault="001D309F" w:rsidP="006D676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</w:t>
      </w:r>
      <w:r>
        <w:rPr>
          <w:sz w:val="28"/>
          <w:szCs w:val="28"/>
        </w:rPr>
        <w:t>А</w:t>
      </w:r>
    </w:p>
    <w:p w14:paraId="6B1C229C" w14:textId="77777777" w:rsidR="001D309F" w:rsidRDefault="001D309F" w:rsidP="006D676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14:paraId="3168AE5D" w14:textId="77777777" w:rsidR="001D309F" w:rsidRDefault="001D309F" w:rsidP="006D676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14:paraId="17F5F630" w14:textId="731BE598" w:rsidR="001D309F" w:rsidRDefault="001D309F" w:rsidP="006D676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14:paraId="51F23F17" w14:textId="152969BC" w:rsidR="001D309F" w:rsidRDefault="000C48C3" w:rsidP="001D309F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C1605">
        <w:rPr>
          <w:sz w:val="28"/>
          <w:szCs w:val="28"/>
          <w:lang w:val="uk-UA"/>
        </w:rPr>
        <w:t xml:space="preserve"> березня </w:t>
      </w:r>
      <w:r w:rsidR="001D309F">
        <w:rPr>
          <w:sz w:val="28"/>
          <w:szCs w:val="28"/>
          <w:lang w:val="uk-UA"/>
        </w:rPr>
        <w:t>2023року</w:t>
      </w:r>
      <w:r w:rsidR="001D309F">
        <w:rPr>
          <w:sz w:val="28"/>
          <w:szCs w:val="28"/>
          <w:lang w:val="uk-UA"/>
        </w:rPr>
        <w:tab/>
      </w:r>
      <w:r w:rsidR="001D309F">
        <w:rPr>
          <w:sz w:val="28"/>
          <w:szCs w:val="28"/>
          <w:lang w:val="uk-UA"/>
        </w:rPr>
        <w:tab/>
      </w:r>
      <w:r w:rsidR="001D309F">
        <w:rPr>
          <w:sz w:val="28"/>
          <w:szCs w:val="28"/>
          <w:lang w:val="uk-UA"/>
        </w:rPr>
        <w:tab/>
        <w:t xml:space="preserve">                                     №</w:t>
      </w:r>
      <w:r>
        <w:rPr>
          <w:sz w:val="28"/>
          <w:szCs w:val="28"/>
          <w:lang w:val="uk-UA"/>
        </w:rPr>
        <w:t xml:space="preserve"> </w:t>
      </w:r>
    </w:p>
    <w:p w14:paraId="556B4346" w14:textId="77777777" w:rsidR="001D309F" w:rsidRPr="00CE21D0" w:rsidRDefault="001D309F" w:rsidP="001D309F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Петрук  Ганні Василівні</w:t>
      </w:r>
    </w:p>
    <w:p w14:paraId="0F00C02E" w14:textId="77777777" w:rsidR="001D309F" w:rsidRDefault="001D309F" w:rsidP="001D309F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r>
        <w:rPr>
          <w:rFonts w:ascii="Times New Roman" w:eastAsia="Times New Roman" w:hAnsi="Times New Roman" w:cs="Times New Roman"/>
          <w:sz w:val="28"/>
          <w:szCs w:val="28"/>
        </w:rPr>
        <w:t>Петрук  Ганни Василівни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виділення в натурі земельної частки пай згідно свідоцтва  про право на спадщину за заповітом,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2AD95FD5" w14:textId="77777777" w:rsidR="001D309F" w:rsidRDefault="001D309F" w:rsidP="001D30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703E2DEA" w14:textId="28B79143" w:rsidR="001D309F" w:rsidRDefault="001D309F" w:rsidP="001D309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D7AE0">
        <w:rPr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8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3"/>
        <w:gridCol w:w="1538"/>
        <w:gridCol w:w="1440"/>
        <w:gridCol w:w="1018"/>
        <w:gridCol w:w="1032"/>
        <w:gridCol w:w="1008"/>
        <w:gridCol w:w="1115"/>
        <w:gridCol w:w="995"/>
        <w:gridCol w:w="1152"/>
      </w:tblGrid>
      <w:tr w:rsidR="001D309F" w14:paraId="26695682" w14:textId="77777777" w:rsidTr="006D676D">
        <w:trPr>
          <w:trHeight w:val="440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B01F1" w14:textId="77777777" w:rsidR="001D309F" w:rsidRPr="006D676D" w:rsidRDefault="001D309F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№</w:t>
            </w:r>
          </w:p>
          <w:p w14:paraId="49E62509" w14:textId="77777777" w:rsidR="001D309F" w:rsidRPr="006D676D" w:rsidRDefault="001D309F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п/п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7A3BD" w14:textId="77777777" w:rsidR="001D309F" w:rsidRPr="006D676D" w:rsidRDefault="001D309F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 xml:space="preserve">Прізвище </w:t>
            </w:r>
            <w:proofErr w:type="spellStart"/>
            <w:r w:rsidRPr="006D676D">
              <w:rPr>
                <w:lang w:val="uk-UA"/>
              </w:rPr>
              <w:t>ім</w:t>
            </w:r>
            <w:proofErr w:type="spellEnd"/>
            <w:r w:rsidRPr="006D676D">
              <w:rPr>
                <w:lang w:val="en-US"/>
              </w:rPr>
              <w:t>’</w:t>
            </w:r>
            <w:r w:rsidRPr="006D676D">
              <w:rPr>
                <w:lang w:val="uk-UA"/>
              </w:rPr>
              <w:t>я по батькові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14F7F" w14:textId="77777777" w:rsidR="001D309F" w:rsidRPr="006D676D" w:rsidRDefault="001D309F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379B3" w14:textId="77777777" w:rsidR="001D309F" w:rsidRPr="006D676D" w:rsidRDefault="001D309F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 xml:space="preserve">           Рілля 1</w:t>
            </w:r>
          </w:p>
          <w:p w14:paraId="2130BB92" w14:textId="77777777" w:rsidR="001D309F" w:rsidRPr="006D676D" w:rsidRDefault="001D309F" w:rsidP="007A6FC0">
            <w:pPr>
              <w:spacing w:line="252" w:lineRule="auto"/>
              <w:jc w:val="center"/>
              <w:rPr>
                <w:lang w:val="uk-UA"/>
              </w:rPr>
            </w:pPr>
            <w:r w:rsidRPr="006D676D">
              <w:rPr>
                <w:lang w:val="uk-UA"/>
              </w:rPr>
              <w:t xml:space="preserve">          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886F6" w14:textId="77777777" w:rsidR="001D309F" w:rsidRPr="006D676D" w:rsidRDefault="001D309F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Рілля 2</w:t>
            </w:r>
          </w:p>
          <w:p w14:paraId="277E6AAE" w14:textId="77777777" w:rsidR="001D309F" w:rsidRPr="006D676D" w:rsidRDefault="001D309F" w:rsidP="007A6FC0">
            <w:pPr>
              <w:spacing w:line="252" w:lineRule="auto"/>
              <w:jc w:val="center"/>
              <w:rPr>
                <w:lang w:val="uk-UA"/>
              </w:rPr>
            </w:pPr>
            <w:r w:rsidRPr="006D676D">
              <w:rPr>
                <w:lang w:val="uk-UA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F4A7C" w14:textId="77777777" w:rsidR="001D309F" w:rsidRPr="006D676D" w:rsidRDefault="001D309F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Кормові</w:t>
            </w:r>
          </w:p>
        </w:tc>
      </w:tr>
      <w:tr w:rsidR="001D309F" w14:paraId="5FFB06AA" w14:textId="77777777" w:rsidTr="006D676D">
        <w:trPr>
          <w:trHeight w:val="694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87C70" w14:textId="77777777" w:rsidR="001D309F" w:rsidRPr="006D676D" w:rsidRDefault="001D309F" w:rsidP="007A6FC0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AABE7" w14:textId="77777777" w:rsidR="001D309F" w:rsidRPr="006D676D" w:rsidRDefault="001D309F" w:rsidP="007A6FC0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E1A73E" w14:textId="77777777" w:rsidR="001D309F" w:rsidRPr="006D676D" w:rsidRDefault="001D309F" w:rsidP="007A6FC0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9C5B3" w14:textId="77777777" w:rsidR="001D309F" w:rsidRPr="006D676D" w:rsidRDefault="001D309F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ділянка</w:t>
            </w:r>
          </w:p>
          <w:p w14:paraId="17822525" w14:textId="77777777" w:rsidR="001D309F" w:rsidRPr="006D676D" w:rsidRDefault="001D309F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 xml:space="preserve">№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D7A9FF" w14:textId="77777777" w:rsidR="001D309F" w:rsidRPr="006D676D" w:rsidRDefault="001D309F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площа,  га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18642" w14:textId="77777777" w:rsidR="001D309F" w:rsidRPr="006D676D" w:rsidRDefault="001D309F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ділянка</w:t>
            </w:r>
          </w:p>
          <w:p w14:paraId="31A87E19" w14:textId="77777777" w:rsidR="001D309F" w:rsidRPr="006D676D" w:rsidRDefault="001D309F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№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A630B" w14:textId="77777777" w:rsidR="001D309F" w:rsidRPr="006D676D" w:rsidRDefault="001D309F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площа,  га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66E4B" w14:textId="77777777" w:rsidR="001D309F" w:rsidRPr="006D676D" w:rsidRDefault="001D309F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ділянка</w:t>
            </w:r>
          </w:p>
          <w:p w14:paraId="30B21029" w14:textId="77777777" w:rsidR="001D309F" w:rsidRPr="006D676D" w:rsidRDefault="001D309F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 xml:space="preserve">№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2B15D" w14:textId="77777777" w:rsidR="001D309F" w:rsidRPr="006D676D" w:rsidRDefault="001D309F" w:rsidP="007A6FC0">
            <w:pPr>
              <w:spacing w:line="252" w:lineRule="auto"/>
              <w:rPr>
                <w:lang w:val="uk-UA"/>
              </w:rPr>
            </w:pPr>
            <w:r w:rsidRPr="006D676D">
              <w:rPr>
                <w:lang w:val="uk-UA"/>
              </w:rPr>
              <w:t>площа,  га</w:t>
            </w:r>
          </w:p>
        </w:tc>
      </w:tr>
      <w:tr w:rsidR="001D309F" w14:paraId="23D065AD" w14:textId="77777777" w:rsidTr="006D676D">
        <w:trPr>
          <w:trHeight w:val="64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B8558" w14:textId="77777777" w:rsidR="001D309F" w:rsidRDefault="001D309F" w:rsidP="007A6FC0">
            <w:pPr>
              <w:spacing w:line="252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7755C9" w14:textId="08358722" w:rsidR="001D309F" w:rsidRPr="00700235" w:rsidRDefault="001D309F" w:rsidP="007A6FC0">
            <w:pPr>
              <w:spacing w:line="252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Петрук Ганні Василівні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2F189" w14:textId="77777777" w:rsidR="001D309F" w:rsidRDefault="001D309F" w:rsidP="007A6FC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Смідинська сільська рада</w:t>
            </w:r>
          </w:p>
          <w:p w14:paraId="2298F5BB" w14:textId="77777777" w:rsidR="001D309F" w:rsidRDefault="001D309F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с.Смідин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7BC0E" w14:textId="422A0F33" w:rsidR="001D309F" w:rsidRDefault="001D309F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654а</w:t>
            </w:r>
          </w:p>
          <w:p w14:paraId="66965CF8" w14:textId="77777777" w:rsidR="001D309F" w:rsidRDefault="001D309F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  <w:p w14:paraId="317987E9" w14:textId="77777777" w:rsidR="001D309F" w:rsidRDefault="001D309F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FCC1D" w14:textId="2D67D42D" w:rsidR="001D309F" w:rsidRDefault="001D309F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1,35</w:t>
            </w:r>
          </w:p>
          <w:p w14:paraId="5C263F89" w14:textId="77777777" w:rsidR="001D309F" w:rsidRDefault="001D309F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42606427" w14:textId="77777777" w:rsidR="001D309F" w:rsidRDefault="001D309F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F0FE7" w14:textId="50A3F373" w:rsidR="001D309F" w:rsidRDefault="001D309F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1067б</w:t>
            </w:r>
          </w:p>
          <w:p w14:paraId="1C41BB54" w14:textId="77777777" w:rsidR="001D309F" w:rsidRDefault="001D309F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  <w:p w14:paraId="20BC5804" w14:textId="77777777" w:rsidR="001D309F" w:rsidRDefault="001D309F" w:rsidP="007A6FC0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94467" w14:textId="77777777" w:rsidR="001D309F" w:rsidRDefault="001D309F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0,48</w:t>
            </w:r>
          </w:p>
          <w:p w14:paraId="5112110A" w14:textId="77777777" w:rsidR="001D309F" w:rsidRDefault="001D309F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47C95" w14:textId="1550D691" w:rsidR="001D309F" w:rsidRPr="00214DFC" w:rsidRDefault="001D309F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833п</w:t>
            </w:r>
          </w:p>
          <w:p w14:paraId="3BCC32B3" w14:textId="77777777" w:rsidR="001D309F" w:rsidRDefault="001D309F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23C1DD50" w14:textId="77777777" w:rsidR="001D309F" w:rsidRDefault="001D309F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0932" w14:textId="525C443B" w:rsidR="001D309F" w:rsidRDefault="001D309F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0,90</w:t>
            </w:r>
          </w:p>
          <w:p w14:paraId="35F1B9C7" w14:textId="77777777" w:rsidR="001D309F" w:rsidRDefault="001D309F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1570CF60" w14:textId="77777777" w:rsidR="001D309F" w:rsidRDefault="001D309F" w:rsidP="007A6FC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</w:tr>
    </w:tbl>
    <w:p w14:paraId="77290C6B" w14:textId="00D82168" w:rsidR="001D309F" w:rsidRDefault="001D309F" w:rsidP="001D309F">
      <w:pPr>
        <w:pStyle w:val="1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</w:t>
      </w:r>
      <w:r w:rsidR="002D7AE0">
        <w:rPr>
          <w:rFonts w:eastAsia="Calibri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7CCE4CB8" w14:textId="04425C35" w:rsidR="001D309F" w:rsidRDefault="001D309F" w:rsidP="001D309F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</w:t>
      </w:r>
      <w:r w:rsidR="002D7AE0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116225C2" w14:textId="77777777" w:rsidR="001D309F" w:rsidRPr="000A5B91" w:rsidRDefault="001D309F" w:rsidP="001D309F">
      <w:pPr>
        <w:jc w:val="both"/>
        <w:rPr>
          <w:sz w:val="28"/>
          <w:szCs w:val="28"/>
          <w:lang w:val="uk-UA"/>
        </w:rPr>
      </w:pPr>
    </w:p>
    <w:p w14:paraId="7D4F4124" w14:textId="0D9333F5" w:rsidR="001D309F" w:rsidRPr="000A5B91" w:rsidRDefault="001D309F" w:rsidP="001D30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</w:t>
      </w:r>
      <w:r w:rsidR="002D7AE0">
        <w:rPr>
          <w:sz w:val="28"/>
          <w:szCs w:val="28"/>
          <w:lang w:val="uk-UA"/>
        </w:rPr>
        <w:t xml:space="preserve">                               </w:t>
      </w:r>
      <w:r w:rsidR="00EC1605">
        <w:rPr>
          <w:sz w:val="28"/>
          <w:szCs w:val="28"/>
          <w:lang w:val="uk-UA"/>
        </w:rPr>
        <w:t>Оксана</w:t>
      </w:r>
      <w:r w:rsidR="002D7A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ПІЦИК</w:t>
      </w:r>
    </w:p>
    <w:p w14:paraId="62786932" w14:textId="77777777" w:rsidR="006D676D" w:rsidRDefault="006D676D" w:rsidP="00EC1605">
      <w:pPr>
        <w:tabs>
          <w:tab w:val="left" w:pos="1110"/>
        </w:tabs>
        <w:rPr>
          <w:lang w:val="uk-UA"/>
        </w:rPr>
      </w:pPr>
    </w:p>
    <w:p w14:paraId="7E8BC75E" w14:textId="77777777" w:rsidR="002D7AE0" w:rsidRDefault="002D7AE0" w:rsidP="002D7AE0"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6DE9C6B5" w14:textId="7E863AD4" w:rsidR="001D309F" w:rsidRPr="00214DFC" w:rsidRDefault="001D309F" w:rsidP="002D7AE0">
      <w:pPr>
        <w:tabs>
          <w:tab w:val="left" w:pos="1110"/>
        </w:tabs>
        <w:rPr>
          <w:lang w:val="uk-UA"/>
        </w:rPr>
      </w:pPr>
    </w:p>
    <w:sectPr w:rsidR="001D309F" w:rsidRPr="00214DFC" w:rsidSect="00CE7779">
      <w:pgSz w:w="11906" w:h="16838"/>
      <w:pgMar w:top="24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C0F28"/>
    <w:multiLevelType w:val="hybridMultilevel"/>
    <w:tmpl w:val="03E48D60"/>
    <w:lvl w:ilvl="0" w:tplc="D71E4B88">
      <w:start w:val="1"/>
      <w:numFmt w:val="decimal"/>
      <w:lvlText w:val="%1."/>
      <w:lvlJc w:val="left"/>
      <w:pPr>
        <w:ind w:left="135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6F"/>
    <w:rsid w:val="000C48C3"/>
    <w:rsid w:val="000E1B78"/>
    <w:rsid w:val="001D309F"/>
    <w:rsid w:val="00214DFC"/>
    <w:rsid w:val="002D7AE0"/>
    <w:rsid w:val="00326B6F"/>
    <w:rsid w:val="00454AB2"/>
    <w:rsid w:val="004A5B31"/>
    <w:rsid w:val="004D3434"/>
    <w:rsid w:val="005A0D69"/>
    <w:rsid w:val="006D676D"/>
    <w:rsid w:val="00846D9F"/>
    <w:rsid w:val="00971CFA"/>
    <w:rsid w:val="00C336EF"/>
    <w:rsid w:val="00C7242C"/>
    <w:rsid w:val="00CE7779"/>
    <w:rsid w:val="00DD0F67"/>
    <w:rsid w:val="00E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B1D2"/>
  <w15:chartTrackingRefBased/>
  <w15:docId w15:val="{DAFBDD7F-0EEC-4B73-808C-ECD7B376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4DFC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0">
    <w:name w:val="Абзац списка1"/>
    <w:basedOn w:val="a"/>
    <w:rsid w:val="00214DFC"/>
    <w:pPr>
      <w:ind w:left="720"/>
    </w:pPr>
  </w:style>
  <w:style w:type="paragraph" w:styleId="a3">
    <w:name w:val="Body Text"/>
    <w:basedOn w:val="a"/>
    <w:link w:val="a4"/>
    <w:semiHidden/>
    <w:unhideWhenUsed/>
    <w:rsid w:val="00214DF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4DF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2D7A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7AE0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10334</Words>
  <Characters>5891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Tarasich</dc:creator>
  <cp:keywords/>
  <dc:description/>
  <cp:lastModifiedBy>Користувач Windows</cp:lastModifiedBy>
  <cp:revision>4</cp:revision>
  <cp:lastPrinted>2023-04-20T08:50:00Z</cp:lastPrinted>
  <dcterms:created xsi:type="dcterms:W3CDTF">2024-03-19T07:43:00Z</dcterms:created>
  <dcterms:modified xsi:type="dcterms:W3CDTF">2024-03-19T07:56:00Z</dcterms:modified>
</cp:coreProperties>
</file>